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0CE8" w14:textId="77777777" w:rsidR="00CD1D14" w:rsidRPr="00C827C4" w:rsidRDefault="00CD1D14" w:rsidP="00C827C4">
      <w:pPr>
        <w:spacing w:after="0" w:line="240" w:lineRule="auto"/>
        <w:rPr>
          <w:lang w:eastAsia="ru-RU"/>
        </w:rPr>
      </w:pPr>
      <w:r w:rsidRPr="00C827C4">
        <w:rPr>
          <w:lang w:eastAsia="ru-RU"/>
        </w:rPr>
        <w:t>Как зарегистрироваться самозанятым в 2022 году: пошаговая инструкция</w:t>
      </w:r>
    </w:p>
    <w:p w14:paraId="0713F6D4" w14:textId="77777777" w:rsidR="00DB5A7B" w:rsidRPr="00C827C4" w:rsidRDefault="00DB5A7B" w:rsidP="00C827C4">
      <w:pPr>
        <w:spacing w:after="0" w:line="240" w:lineRule="auto"/>
        <w:rPr>
          <w:rStyle w:val="a3"/>
          <w:rFonts w:ascii="Times New Roman" w:hAnsi="Times New Roman" w:cs="Times New Roman"/>
          <w:b w:val="0"/>
          <w:sz w:val="28"/>
          <w:szCs w:val="28"/>
        </w:rPr>
      </w:pPr>
      <w:r w:rsidRPr="00C827C4">
        <w:rPr>
          <w:rStyle w:val="a3"/>
          <w:rFonts w:ascii="Times New Roman" w:hAnsi="Times New Roman" w:cs="Times New Roman"/>
          <w:b w:val="0"/>
          <w:sz w:val="28"/>
          <w:szCs w:val="28"/>
        </w:rPr>
        <w:t xml:space="preserve">Чтобы официально получить статус «самозанятого», требуется встать на налоговый учет, начать делать регулярные отчисления в государственный бюджет. </w:t>
      </w:r>
    </w:p>
    <w:p w14:paraId="23F0CEA0" w14:textId="77777777" w:rsidR="00CD1D14" w:rsidRPr="00C827C4" w:rsidRDefault="00CD1D14" w:rsidP="00C827C4">
      <w:pPr>
        <w:spacing w:after="0" w:line="240" w:lineRule="auto"/>
        <w:rPr>
          <w:sz w:val="24"/>
          <w:szCs w:val="24"/>
          <w:lang w:eastAsia="ru-RU"/>
        </w:rPr>
      </w:pPr>
      <w:r w:rsidRPr="00C827C4">
        <w:rPr>
          <w:sz w:val="24"/>
          <w:szCs w:val="24"/>
          <w:lang w:eastAsia="ru-RU"/>
        </w:rPr>
        <w:t>Получить статус «самозанятого» стало возможным с 1 января 2019 г. Первыми участниками эксперимента стали 4 субъекта РФ: Москва, Московская и Калужская области и Республика Татарстан. На сегодняшний день география участников расширилась до 88 городов, республик, областей и регионов. Закрывает этот список Республика Ингушетия, которая подключилась к эксперименту 19 октября 2020 г.</w:t>
      </w:r>
    </w:p>
    <w:p w14:paraId="68339F06" w14:textId="77777777" w:rsidR="00CD1D14" w:rsidRPr="00C827C4" w:rsidRDefault="00CD1D14" w:rsidP="00C827C4">
      <w:pPr>
        <w:spacing w:after="0" w:line="240" w:lineRule="auto"/>
        <w:rPr>
          <w:sz w:val="24"/>
          <w:szCs w:val="24"/>
          <w:lang w:eastAsia="ru-RU"/>
        </w:rPr>
      </w:pPr>
      <w:r w:rsidRPr="00C827C4">
        <w:rPr>
          <w:sz w:val="24"/>
          <w:szCs w:val="24"/>
          <w:lang w:eastAsia="ru-RU"/>
        </w:rPr>
        <w:t>1. Кто может перейти на специальный налоговый режим?</w:t>
      </w:r>
    </w:p>
    <w:p w14:paraId="1F688D49" w14:textId="77777777" w:rsidR="00CD1D14" w:rsidRPr="00C827C4" w:rsidRDefault="00CD1D14" w:rsidP="00C827C4">
      <w:pPr>
        <w:spacing w:after="0" w:line="240" w:lineRule="auto"/>
        <w:rPr>
          <w:sz w:val="24"/>
          <w:szCs w:val="24"/>
          <w:lang w:eastAsia="ru-RU"/>
        </w:rPr>
      </w:pPr>
      <w:r w:rsidRPr="00C827C4">
        <w:rPr>
          <w:sz w:val="24"/>
          <w:szCs w:val="24"/>
          <w:lang w:eastAsia="ru-RU"/>
        </w:rPr>
        <w:t>Теперь любой гражданин нашей страны может быть самозанятым в рамках  422-ФЗ от 27.11.2018 г. («закон о самозанятых»).</w:t>
      </w:r>
    </w:p>
    <w:p w14:paraId="0900F6C6" w14:textId="77777777" w:rsidR="00CD1D14" w:rsidRPr="00C827C4" w:rsidRDefault="00CD1D14" w:rsidP="00C827C4">
      <w:pPr>
        <w:spacing w:after="0" w:line="240" w:lineRule="auto"/>
        <w:rPr>
          <w:sz w:val="24"/>
          <w:szCs w:val="24"/>
          <w:lang w:eastAsia="ru-RU"/>
        </w:rPr>
      </w:pPr>
      <w:r w:rsidRPr="00C827C4">
        <w:rPr>
          <w:sz w:val="24"/>
          <w:szCs w:val="24"/>
          <w:lang w:eastAsia="ru-RU"/>
        </w:rPr>
        <w:t>Этот специальный режим принято называть «налогом на профессиональный доход».</w:t>
      </w:r>
    </w:p>
    <w:p w14:paraId="0507C7D3" w14:textId="77777777" w:rsidR="00CD1D14" w:rsidRPr="00C827C4" w:rsidRDefault="00CD1D14" w:rsidP="00C827C4">
      <w:pPr>
        <w:spacing w:after="0" w:line="240" w:lineRule="auto"/>
        <w:rPr>
          <w:sz w:val="24"/>
          <w:szCs w:val="24"/>
          <w:lang w:eastAsia="ru-RU"/>
        </w:rPr>
      </w:pPr>
      <w:r w:rsidRPr="00C827C4">
        <w:rPr>
          <w:sz w:val="24"/>
          <w:szCs w:val="24"/>
          <w:lang w:eastAsia="ru-RU"/>
        </w:rPr>
        <w:t>Профессиональный доход – это денежные средства, которые получают физические лица от продажи товаров, проведения работ или оказания услуг, при этом у них нет работодателя и наемных сотрудников.</w:t>
      </w:r>
    </w:p>
    <w:p w14:paraId="16899E7B" w14:textId="77777777" w:rsidR="00CD1D14" w:rsidRPr="00C827C4" w:rsidRDefault="00CD1D14" w:rsidP="00C827C4">
      <w:pPr>
        <w:spacing w:after="0" w:line="240" w:lineRule="auto"/>
        <w:rPr>
          <w:sz w:val="24"/>
          <w:szCs w:val="24"/>
          <w:lang w:eastAsia="ru-RU"/>
        </w:rPr>
      </w:pPr>
      <w:r w:rsidRPr="00C827C4">
        <w:rPr>
          <w:sz w:val="24"/>
          <w:szCs w:val="24"/>
          <w:lang w:eastAsia="ru-RU"/>
        </w:rPr>
        <w:t>Стать самозанятым может не только физическое лицо, но и ИП, который осуществляет свою деятельность на территории РФ.  Специальный налоговый режим доступен и для граждан стран, входящих в состав ЕАЭС (Беларусь, Армения, Казахстан и Киргизия). Для них действуют те же условия, что и для россиян.</w:t>
      </w:r>
    </w:p>
    <w:p w14:paraId="38918A55" w14:textId="77777777" w:rsidR="00CD1D14" w:rsidRPr="00C827C4" w:rsidRDefault="00CD1D14" w:rsidP="00C827C4">
      <w:pPr>
        <w:spacing w:after="0" w:line="240" w:lineRule="auto"/>
        <w:rPr>
          <w:sz w:val="24"/>
          <w:szCs w:val="24"/>
          <w:lang w:eastAsia="ru-RU"/>
        </w:rPr>
      </w:pPr>
      <w:r w:rsidRPr="00C827C4">
        <w:rPr>
          <w:sz w:val="24"/>
          <w:szCs w:val="24"/>
          <w:lang w:eastAsia="ru-RU"/>
        </w:rPr>
        <w:t>«Самозанятость» подойдет тем людям, чей доход от профессиональной деятельности облагается налогом, но при этом они не обязаны открывать ИП: косметологи на дому, фотографы, домашние кондитеры, ведущие мероприятий, а также лица, оказывающие юридическую и бухгалтерскую помощь, сдающие квартиры, оказывающие услуги по строительным и ремонтным работам, грузоперевозкам, перевозкам пассажиров, работающие дистанционно на электронных платформах.</w:t>
      </w:r>
    </w:p>
    <w:p w14:paraId="4274BAD1" w14:textId="77777777" w:rsidR="00CD1D14" w:rsidRPr="00C827C4" w:rsidRDefault="00CD1D14" w:rsidP="00C827C4">
      <w:pPr>
        <w:spacing w:after="0" w:line="240" w:lineRule="auto"/>
        <w:rPr>
          <w:sz w:val="24"/>
          <w:szCs w:val="24"/>
          <w:lang w:eastAsia="ru-RU"/>
        </w:rPr>
      </w:pPr>
      <w:r w:rsidRPr="00C827C4">
        <w:rPr>
          <w:sz w:val="24"/>
          <w:szCs w:val="24"/>
          <w:lang w:eastAsia="ru-RU"/>
        </w:rPr>
        <w:t xml:space="preserve">2. Ограничения по использованию </w:t>
      </w:r>
      <w:proofErr w:type="spellStart"/>
      <w:r w:rsidRPr="00C827C4">
        <w:rPr>
          <w:sz w:val="24"/>
          <w:szCs w:val="24"/>
          <w:lang w:eastAsia="ru-RU"/>
        </w:rPr>
        <w:t>спецрежима</w:t>
      </w:r>
      <w:proofErr w:type="spellEnd"/>
    </w:p>
    <w:p w14:paraId="132FB8E6" w14:textId="77777777" w:rsidR="00CD1D14" w:rsidRPr="00C827C4" w:rsidRDefault="00CD1D14" w:rsidP="00C827C4">
      <w:pPr>
        <w:spacing w:after="0" w:line="240" w:lineRule="auto"/>
        <w:rPr>
          <w:sz w:val="24"/>
          <w:szCs w:val="24"/>
          <w:lang w:eastAsia="ru-RU"/>
        </w:rPr>
      </w:pPr>
      <w:r w:rsidRPr="00C827C4">
        <w:rPr>
          <w:sz w:val="24"/>
          <w:szCs w:val="24"/>
          <w:lang w:eastAsia="ru-RU"/>
        </w:rPr>
        <w:t>Самозанятый должен трудиться самостоятельно, то есть без работодателя и наемных сотрудников.</w:t>
      </w:r>
    </w:p>
    <w:p w14:paraId="28D50248" w14:textId="77777777" w:rsidR="00CD1D14" w:rsidRPr="00C827C4" w:rsidRDefault="00CD1D14" w:rsidP="00C827C4">
      <w:pPr>
        <w:spacing w:after="0" w:line="240" w:lineRule="auto"/>
        <w:rPr>
          <w:sz w:val="24"/>
          <w:szCs w:val="24"/>
          <w:lang w:eastAsia="ru-RU"/>
        </w:rPr>
      </w:pPr>
      <w:r w:rsidRPr="00C827C4">
        <w:rPr>
          <w:sz w:val="24"/>
          <w:szCs w:val="24"/>
          <w:lang w:eastAsia="ru-RU"/>
        </w:rPr>
        <w:t>Его годовой доход не должен выходить за пределы 2,4 млн. руб., то есть если распределить эту сумму на 12 месяцев, то выходит по 200 тыс. руб. (сумма может быть больше или меньше, главное – не превышать 2,4 млн. руб./в год).</w:t>
      </w:r>
    </w:p>
    <w:p w14:paraId="0EC55CE0" w14:textId="77777777" w:rsidR="00CD1D14" w:rsidRPr="00C827C4" w:rsidRDefault="00CD1D14" w:rsidP="00C827C4">
      <w:pPr>
        <w:spacing w:after="0" w:line="240" w:lineRule="auto"/>
        <w:rPr>
          <w:sz w:val="24"/>
          <w:szCs w:val="24"/>
          <w:lang w:eastAsia="ru-RU"/>
        </w:rPr>
      </w:pPr>
      <w:proofErr w:type="spellStart"/>
      <w:r w:rsidRPr="00C827C4">
        <w:rPr>
          <w:sz w:val="24"/>
          <w:szCs w:val="24"/>
          <w:lang w:eastAsia="ru-RU"/>
        </w:rPr>
        <w:t>Спецрежим</w:t>
      </w:r>
      <w:proofErr w:type="spellEnd"/>
      <w:r w:rsidRPr="00C827C4">
        <w:rPr>
          <w:sz w:val="24"/>
          <w:szCs w:val="24"/>
          <w:lang w:eastAsia="ru-RU"/>
        </w:rPr>
        <w:t xml:space="preserve"> не подойдет для лиц, занимающихся реализацией товаров, требующих акцизов (алкогольная продукция, топливо для автомобилей).</w:t>
      </w:r>
    </w:p>
    <w:p w14:paraId="4488B340" w14:textId="77777777" w:rsidR="00CD1D14" w:rsidRPr="00C827C4" w:rsidRDefault="00CD1D14" w:rsidP="00C827C4">
      <w:pPr>
        <w:spacing w:after="0" w:line="240" w:lineRule="auto"/>
        <w:rPr>
          <w:sz w:val="24"/>
          <w:szCs w:val="24"/>
          <w:lang w:eastAsia="ru-RU"/>
        </w:rPr>
      </w:pPr>
      <w:r w:rsidRPr="00C827C4">
        <w:rPr>
          <w:sz w:val="24"/>
          <w:szCs w:val="24"/>
          <w:lang w:eastAsia="ru-RU"/>
        </w:rPr>
        <w:t>Также не могут стать самозанятыми лица:</w:t>
      </w:r>
    </w:p>
    <w:p w14:paraId="4B5168BA" w14:textId="77777777" w:rsidR="00CD1D14" w:rsidRPr="00C827C4" w:rsidRDefault="00CD1D14" w:rsidP="00C827C4">
      <w:pPr>
        <w:spacing w:after="0" w:line="240" w:lineRule="auto"/>
        <w:rPr>
          <w:sz w:val="24"/>
          <w:szCs w:val="24"/>
          <w:lang w:eastAsia="ru-RU"/>
        </w:rPr>
      </w:pPr>
      <w:r w:rsidRPr="00C827C4">
        <w:rPr>
          <w:sz w:val="24"/>
          <w:szCs w:val="24"/>
          <w:lang w:eastAsia="ru-RU"/>
        </w:rPr>
        <w:t>перепродающие товары, права на собственность, кроме продажи собственности, применяемой ими для личных, домашних и (или) иных подобных нужд;</w:t>
      </w:r>
    </w:p>
    <w:p w14:paraId="0D2B968B" w14:textId="77777777" w:rsidR="00CD1D14" w:rsidRPr="00C827C4" w:rsidRDefault="00CD1D14" w:rsidP="00C827C4">
      <w:pPr>
        <w:spacing w:after="0" w:line="240" w:lineRule="auto"/>
        <w:rPr>
          <w:sz w:val="24"/>
          <w:szCs w:val="24"/>
          <w:lang w:eastAsia="ru-RU"/>
        </w:rPr>
      </w:pPr>
      <w:r w:rsidRPr="00C827C4">
        <w:rPr>
          <w:sz w:val="24"/>
          <w:szCs w:val="24"/>
          <w:lang w:eastAsia="ru-RU"/>
        </w:rPr>
        <w:t>добывающие и (или) продающие природные ресурсы;</w:t>
      </w:r>
    </w:p>
    <w:p w14:paraId="5C3B0658" w14:textId="77777777" w:rsidR="00CD1D14" w:rsidRPr="00C827C4" w:rsidRDefault="00CD1D14" w:rsidP="00C827C4">
      <w:pPr>
        <w:spacing w:after="0" w:line="240" w:lineRule="auto"/>
        <w:rPr>
          <w:sz w:val="24"/>
          <w:szCs w:val="24"/>
          <w:lang w:eastAsia="ru-RU"/>
        </w:rPr>
      </w:pPr>
      <w:r w:rsidRPr="00C827C4">
        <w:rPr>
          <w:sz w:val="24"/>
          <w:szCs w:val="24"/>
          <w:lang w:eastAsia="ru-RU"/>
        </w:rPr>
        <w:t>имеющие штат сотрудников на основе договора;</w:t>
      </w:r>
    </w:p>
    <w:p w14:paraId="5F6F527B" w14:textId="77777777" w:rsidR="00CD1D14" w:rsidRPr="00C827C4" w:rsidRDefault="00CD1D14" w:rsidP="00C827C4">
      <w:pPr>
        <w:spacing w:after="0" w:line="240" w:lineRule="auto"/>
        <w:rPr>
          <w:sz w:val="24"/>
          <w:szCs w:val="24"/>
          <w:lang w:eastAsia="ru-RU"/>
        </w:rPr>
      </w:pPr>
      <w:r w:rsidRPr="00C827C4">
        <w:rPr>
          <w:sz w:val="24"/>
          <w:szCs w:val="24"/>
          <w:lang w:eastAsia="ru-RU"/>
        </w:rPr>
        <w:t>ведущие предпринимательскую деятельность от имени другого лица на основе поручительства, комиссионных вознаграждений, агентских соглашений, кроме лиц, оказывающих услуги по доставке товаров и приему (передаче) платежей за указанные товары (работы, услуги) в интересах других лиц;</w:t>
      </w:r>
    </w:p>
    <w:p w14:paraId="4CBC23D5" w14:textId="77777777" w:rsidR="00CD1D14" w:rsidRPr="00C827C4" w:rsidRDefault="00CD1D14" w:rsidP="00C827C4">
      <w:pPr>
        <w:spacing w:after="0" w:line="240" w:lineRule="auto"/>
        <w:rPr>
          <w:sz w:val="24"/>
          <w:szCs w:val="24"/>
          <w:lang w:eastAsia="ru-RU"/>
        </w:rPr>
      </w:pPr>
      <w:r w:rsidRPr="00C827C4">
        <w:rPr>
          <w:sz w:val="24"/>
          <w:szCs w:val="24"/>
          <w:lang w:eastAsia="ru-RU"/>
        </w:rPr>
        <w:t>использующие другие виды налогообложения в соответствии с ч.1 НК РФ, или работающие на НДФЛ, кроме случаев применения иных режимов налогообложения и исчисления НДФЛ с доходов от предпринимательской деятельности до перехода на самозанятость.</w:t>
      </w:r>
    </w:p>
    <w:p w14:paraId="68B7727A" w14:textId="77777777" w:rsidR="00CD1D14" w:rsidRPr="00C827C4" w:rsidRDefault="00CD1D14" w:rsidP="00C827C4">
      <w:pPr>
        <w:spacing w:after="0" w:line="240" w:lineRule="auto"/>
        <w:rPr>
          <w:sz w:val="24"/>
          <w:szCs w:val="24"/>
          <w:lang w:eastAsia="ru-RU"/>
        </w:rPr>
      </w:pPr>
      <w:r w:rsidRPr="00C827C4">
        <w:rPr>
          <w:sz w:val="24"/>
          <w:szCs w:val="24"/>
          <w:lang w:eastAsia="ru-RU"/>
        </w:rPr>
        <w:t>3. Место деятельности самозанятого</w:t>
      </w:r>
    </w:p>
    <w:p w14:paraId="60AF92D4" w14:textId="77777777" w:rsidR="00CD1D14" w:rsidRPr="00C827C4" w:rsidRDefault="00CD1D14" w:rsidP="00C827C4">
      <w:pPr>
        <w:spacing w:after="0" w:line="240" w:lineRule="auto"/>
        <w:rPr>
          <w:sz w:val="24"/>
          <w:szCs w:val="24"/>
          <w:lang w:eastAsia="ru-RU"/>
        </w:rPr>
      </w:pPr>
      <w:r w:rsidRPr="00C827C4">
        <w:rPr>
          <w:sz w:val="24"/>
          <w:szCs w:val="24"/>
          <w:lang w:eastAsia="ru-RU"/>
        </w:rPr>
        <w:lastRenderedPageBreak/>
        <w:t>Местом деятельности самозанятого считается место его пребывания при осуществлении работ. Выбирая специальный налоговый режим, физлицо передает сведения в ФНС о  своем нахождении.</w:t>
      </w:r>
    </w:p>
    <w:p w14:paraId="4AA0A70E" w14:textId="77777777" w:rsidR="00CD1D14" w:rsidRPr="00C827C4" w:rsidRDefault="00CD1D14" w:rsidP="00C827C4">
      <w:pPr>
        <w:spacing w:after="0" w:line="240" w:lineRule="auto"/>
        <w:rPr>
          <w:sz w:val="20"/>
          <w:szCs w:val="20"/>
          <w:lang w:eastAsia="ru-RU"/>
        </w:rPr>
      </w:pPr>
      <w:r w:rsidRPr="00C827C4">
        <w:rPr>
          <w:sz w:val="20"/>
          <w:szCs w:val="20"/>
          <w:lang w:eastAsia="ru-RU"/>
        </w:rPr>
        <w:t>Какой порядок необходимо при этом соблюдать:</w:t>
      </w:r>
    </w:p>
    <w:p w14:paraId="1035AE56" w14:textId="77777777" w:rsidR="00CD1D14" w:rsidRPr="00C827C4" w:rsidRDefault="00CD1D14" w:rsidP="00C827C4">
      <w:pPr>
        <w:spacing w:after="0" w:line="240" w:lineRule="auto"/>
        <w:rPr>
          <w:sz w:val="24"/>
          <w:szCs w:val="24"/>
          <w:lang w:eastAsia="ru-RU"/>
        </w:rPr>
      </w:pPr>
      <w:r w:rsidRPr="00C827C4">
        <w:rPr>
          <w:sz w:val="24"/>
          <w:szCs w:val="24"/>
          <w:lang w:eastAsia="ru-RU"/>
        </w:rPr>
        <w:t>если деятельность самозанятого захватывает несколько субъектов РФ, то он выбирает один субъект на свое усмотрение;</w:t>
      </w:r>
    </w:p>
    <w:p w14:paraId="766DE272" w14:textId="77777777" w:rsidR="00CD1D14" w:rsidRPr="00C827C4" w:rsidRDefault="00CD1D14" w:rsidP="00C827C4">
      <w:pPr>
        <w:spacing w:after="0" w:line="240" w:lineRule="auto"/>
        <w:rPr>
          <w:sz w:val="24"/>
          <w:szCs w:val="24"/>
          <w:lang w:eastAsia="ru-RU"/>
        </w:rPr>
      </w:pPr>
      <w:r w:rsidRPr="00C827C4">
        <w:rPr>
          <w:sz w:val="24"/>
          <w:szCs w:val="24"/>
          <w:lang w:eastAsia="ru-RU"/>
        </w:rPr>
        <w:t>место осуществления работ можно менять только 1 раз в год;</w:t>
      </w:r>
    </w:p>
    <w:p w14:paraId="70951B02" w14:textId="77777777" w:rsidR="00CD1D14" w:rsidRPr="00C827C4" w:rsidRDefault="00CD1D14" w:rsidP="00C827C4">
      <w:pPr>
        <w:spacing w:after="0" w:line="240" w:lineRule="auto"/>
        <w:rPr>
          <w:sz w:val="24"/>
          <w:szCs w:val="24"/>
          <w:lang w:eastAsia="ru-RU"/>
        </w:rPr>
      </w:pPr>
      <w:r w:rsidRPr="00C827C4">
        <w:rPr>
          <w:sz w:val="24"/>
          <w:szCs w:val="24"/>
          <w:lang w:eastAsia="ru-RU"/>
        </w:rPr>
        <w:t>прекращая вести деятельность в указанном субъекте, самозанятый выбирает другое место для ведения деятельности, причем сделать он это должен до конца месяца, следующего за месяцем такого закрытия;</w:t>
      </w:r>
    </w:p>
    <w:p w14:paraId="233A15A3" w14:textId="77777777" w:rsidR="00CD1D14" w:rsidRPr="00C827C4" w:rsidRDefault="00CD1D14" w:rsidP="00C827C4">
      <w:pPr>
        <w:spacing w:after="0" w:line="240" w:lineRule="auto"/>
        <w:rPr>
          <w:sz w:val="24"/>
          <w:szCs w:val="24"/>
          <w:lang w:eastAsia="ru-RU"/>
        </w:rPr>
      </w:pPr>
      <w:r w:rsidRPr="00C827C4">
        <w:rPr>
          <w:sz w:val="24"/>
          <w:szCs w:val="24"/>
          <w:lang w:eastAsia="ru-RU"/>
        </w:rPr>
        <w:t>изменяя место ведения деятельности, за самозанятым числится другое место ведения деятельности, начиная с того месяца, в котором он внес изменения.</w:t>
      </w:r>
    </w:p>
    <w:p w14:paraId="065CD613" w14:textId="77777777" w:rsidR="00CD1D14" w:rsidRPr="00C827C4" w:rsidRDefault="00CD1D14" w:rsidP="00C827C4">
      <w:pPr>
        <w:spacing w:after="0" w:line="240" w:lineRule="auto"/>
        <w:rPr>
          <w:sz w:val="24"/>
          <w:szCs w:val="24"/>
          <w:lang w:eastAsia="ru-RU"/>
        </w:rPr>
      </w:pPr>
      <w:r w:rsidRPr="00C827C4">
        <w:rPr>
          <w:sz w:val="24"/>
          <w:szCs w:val="24"/>
          <w:lang w:eastAsia="ru-RU"/>
        </w:rPr>
        <w:t>4. Какие налоги не применяются к самозанятым?</w:t>
      </w:r>
    </w:p>
    <w:p w14:paraId="328D51CC" w14:textId="77777777" w:rsidR="00CD1D14" w:rsidRPr="00C827C4" w:rsidRDefault="00CD1D14" w:rsidP="00C827C4">
      <w:pPr>
        <w:spacing w:after="0" w:line="240" w:lineRule="auto"/>
        <w:rPr>
          <w:sz w:val="24"/>
          <w:szCs w:val="24"/>
          <w:lang w:eastAsia="ru-RU"/>
        </w:rPr>
      </w:pPr>
      <w:r w:rsidRPr="00C827C4">
        <w:rPr>
          <w:sz w:val="24"/>
          <w:szCs w:val="24"/>
          <w:lang w:eastAsia="ru-RU"/>
        </w:rPr>
        <w:t>физлица освобождены от НДФЛ, в отношении доходов, являющихся объектом налогообложения налогом на профессиональный доход;</w:t>
      </w:r>
    </w:p>
    <w:p w14:paraId="7287D01B" w14:textId="77777777" w:rsidR="00CD1D14" w:rsidRPr="00C827C4" w:rsidRDefault="00CD1D14" w:rsidP="00C827C4">
      <w:pPr>
        <w:spacing w:after="0" w:line="240" w:lineRule="auto"/>
        <w:rPr>
          <w:sz w:val="24"/>
          <w:szCs w:val="24"/>
          <w:lang w:eastAsia="ru-RU"/>
        </w:rPr>
      </w:pPr>
      <w:r w:rsidRPr="00C827C4">
        <w:rPr>
          <w:sz w:val="24"/>
          <w:szCs w:val="24"/>
          <w:lang w:eastAsia="ru-RU"/>
        </w:rPr>
        <w:t xml:space="preserve">ИП, использующие </w:t>
      </w:r>
      <w:proofErr w:type="spellStart"/>
      <w:r w:rsidRPr="00C827C4">
        <w:rPr>
          <w:sz w:val="24"/>
          <w:szCs w:val="24"/>
          <w:lang w:eastAsia="ru-RU"/>
        </w:rPr>
        <w:t>спецрежим</w:t>
      </w:r>
      <w:proofErr w:type="spellEnd"/>
      <w:r w:rsidRPr="00C827C4">
        <w:rPr>
          <w:sz w:val="24"/>
          <w:szCs w:val="24"/>
          <w:lang w:eastAsia="ru-RU"/>
        </w:rPr>
        <w:t xml:space="preserve"> освобождены от НДФЛ с доходов, которые облагаются налогом на профессиональный доход, от НДС (исключение: НДС, подлежащий уплате при ввозе продукции в Россию и иные территории, находящиеся под ее надзором), от фиксированных страховых взносов (однако на других </w:t>
      </w:r>
      <w:proofErr w:type="spellStart"/>
      <w:r w:rsidRPr="00C827C4">
        <w:rPr>
          <w:sz w:val="24"/>
          <w:szCs w:val="24"/>
          <w:lang w:eastAsia="ru-RU"/>
        </w:rPr>
        <w:t>спецрежимах</w:t>
      </w:r>
      <w:proofErr w:type="spellEnd"/>
      <w:r w:rsidRPr="00C827C4">
        <w:rPr>
          <w:sz w:val="24"/>
          <w:szCs w:val="24"/>
          <w:lang w:eastAsia="ru-RU"/>
        </w:rPr>
        <w:t xml:space="preserve"> страховые взносы уплачиваются даже при отсутствии дохода).</w:t>
      </w:r>
    </w:p>
    <w:p w14:paraId="5F478335" w14:textId="77777777" w:rsidR="00CD1D14" w:rsidRPr="00C827C4" w:rsidRDefault="00CD1D14" w:rsidP="00C827C4">
      <w:pPr>
        <w:spacing w:after="0" w:line="240" w:lineRule="auto"/>
        <w:rPr>
          <w:sz w:val="24"/>
          <w:szCs w:val="24"/>
          <w:lang w:eastAsia="ru-RU"/>
        </w:rPr>
      </w:pPr>
      <w:r w:rsidRPr="00C827C4">
        <w:rPr>
          <w:sz w:val="24"/>
          <w:szCs w:val="24"/>
          <w:lang w:eastAsia="ru-RU"/>
        </w:rPr>
        <w:t>Если самозанятый не получал доход в прошедшем месяце, то он не платит никакие отчисления – ни фиксированные, ни обязательные. При этом на самозанятых распространяется обязательное медицинское страхование, то есть они могут получать бесплатную помощь врачей.</w:t>
      </w:r>
    </w:p>
    <w:p w14:paraId="55817B91" w14:textId="77777777" w:rsidR="00CD1D14" w:rsidRPr="00C827C4" w:rsidRDefault="00CD1D14" w:rsidP="00C827C4">
      <w:pPr>
        <w:spacing w:after="0" w:line="240" w:lineRule="auto"/>
        <w:rPr>
          <w:sz w:val="24"/>
          <w:szCs w:val="24"/>
          <w:lang w:eastAsia="ru-RU"/>
        </w:rPr>
      </w:pPr>
      <w:r w:rsidRPr="00C827C4">
        <w:rPr>
          <w:sz w:val="24"/>
          <w:szCs w:val="24"/>
          <w:lang w:eastAsia="ru-RU"/>
        </w:rPr>
        <w:t>5. Как встать на учет по «самозанятости»?</w:t>
      </w:r>
    </w:p>
    <w:p w14:paraId="636E586B" w14:textId="77777777" w:rsidR="00CD1D14" w:rsidRPr="00C827C4" w:rsidRDefault="00CD1D14" w:rsidP="00C827C4">
      <w:pPr>
        <w:spacing w:after="0" w:line="240" w:lineRule="auto"/>
        <w:rPr>
          <w:sz w:val="24"/>
          <w:szCs w:val="24"/>
          <w:lang w:eastAsia="ru-RU"/>
        </w:rPr>
      </w:pPr>
      <w:r w:rsidRPr="00C827C4">
        <w:rPr>
          <w:sz w:val="24"/>
          <w:szCs w:val="24"/>
          <w:lang w:eastAsia="ru-RU"/>
        </w:rPr>
        <w:t>Тем, кто хочет узаконить свою профессиональную деятельность, необходимо внести информацию о себе в базу ФНС о налогоплательщиках. Делается это очень просто и не занимает много времени. Существует 3 способа:</w:t>
      </w:r>
    </w:p>
    <w:p w14:paraId="1B42EC8C" w14:textId="77777777" w:rsidR="00CD1D14" w:rsidRPr="00C827C4" w:rsidRDefault="00CD1D14" w:rsidP="00C827C4">
      <w:pPr>
        <w:spacing w:after="0" w:line="240" w:lineRule="auto"/>
        <w:rPr>
          <w:sz w:val="24"/>
          <w:szCs w:val="24"/>
          <w:lang w:eastAsia="ru-RU"/>
        </w:rPr>
      </w:pPr>
      <w:r w:rsidRPr="00C827C4">
        <w:rPr>
          <w:sz w:val="24"/>
          <w:szCs w:val="24"/>
          <w:lang w:eastAsia="ru-RU"/>
        </w:rPr>
        <w:t>в мобильном приложении «Мой налог»;</w:t>
      </w:r>
    </w:p>
    <w:p w14:paraId="71796B02" w14:textId="77777777" w:rsidR="00CD1D14" w:rsidRPr="00C827C4" w:rsidRDefault="00CD1D14" w:rsidP="00C827C4">
      <w:pPr>
        <w:spacing w:after="0" w:line="240" w:lineRule="auto"/>
        <w:rPr>
          <w:sz w:val="24"/>
          <w:szCs w:val="24"/>
          <w:lang w:eastAsia="ru-RU"/>
        </w:rPr>
      </w:pPr>
      <w:r w:rsidRPr="00C827C4">
        <w:rPr>
          <w:sz w:val="24"/>
          <w:szCs w:val="24"/>
          <w:lang w:eastAsia="ru-RU"/>
        </w:rPr>
        <w:t>в личном кабинете на официальном сайте налоговой службы;</w:t>
      </w:r>
    </w:p>
    <w:p w14:paraId="5A0B15C0" w14:textId="77777777" w:rsidR="00CD1D14" w:rsidRPr="00C827C4" w:rsidRDefault="00CD1D14" w:rsidP="00C827C4">
      <w:pPr>
        <w:spacing w:after="0" w:line="240" w:lineRule="auto"/>
        <w:rPr>
          <w:sz w:val="24"/>
          <w:szCs w:val="24"/>
          <w:lang w:eastAsia="ru-RU"/>
        </w:rPr>
      </w:pPr>
      <w:r w:rsidRPr="00C827C4">
        <w:rPr>
          <w:sz w:val="24"/>
          <w:szCs w:val="24"/>
          <w:lang w:eastAsia="ru-RU"/>
        </w:rPr>
        <w:t>на «Госуслугах».</w:t>
      </w:r>
    </w:p>
    <w:p w14:paraId="764E417C" w14:textId="77777777" w:rsidR="00CD1D14" w:rsidRPr="00C827C4" w:rsidRDefault="00CD1D14" w:rsidP="00C827C4">
      <w:pPr>
        <w:spacing w:after="0" w:line="240" w:lineRule="auto"/>
        <w:rPr>
          <w:sz w:val="24"/>
          <w:szCs w:val="24"/>
          <w:lang w:eastAsia="ru-RU"/>
        </w:rPr>
      </w:pPr>
      <w:r w:rsidRPr="00C827C4">
        <w:rPr>
          <w:sz w:val="24"/>
          <w:szCs w:val="24"/>
          <w:lang w:eastAsia="ru-RU"/>
        </w:rPr>
        <w:t>Самым легким способом является регистрация через приложение на мобильном устройстве.</w:t>
      </w:r>
    </w:p>
    <w:p w14:paraId="333330FA" w14:textId="77777777" w:rsidR="00CD1D14" w:rsidRPr="00C827C4" w:rsidRDefault="00CD1D14" w:rsidP="00C827C4">
      <w:pPr>
        <w:spacing w:after="0" w:line="240" w:lineRule="auto"/>
        <w:rPr>
          <w:sz w:val="20"/>
          <w:szCs w:val="20"/>
          <w:lang w:eastAsia="ru-RU"/>
        </w:rPr>
      </w:pPr>
      <w:r w:rsidRPr="00C827C4">
        <w:rPr>
          <w:sz w:val="20"/>
          <w:szCs w:val="20"/>
          <w:lang w:eastAsia="ru-RU"/>
        </w:rPr>
        <w:t>Регистрация через приложение «Мой налог» для самозанятых предполагает несколько шагов:</w:t>
      </w:r>
    </w:p>
    <w:p w14:paraId="4DEAB545" w14:textId="77777777" w:rsidR="00CD1D14" w:rsidRPr="00C827C4" w:rsidRDefault="00CD1D14" w:rsidP="00C827C4">
      <w:pPr>
        <w:spacing w:after="0" w:line="240" w:lineRule="auto"/>
        <w:rPr>
          <w:sz w:val="24"/>
          <w:szCs w:val="24"/>
          <w:lang w:eastAsia="ru-RU"/>
        </w:rPr>
      </w:pPr>
      <w:r w:rsidRPr="00C827C4">
        <w:rPr>
          <w:sz w:val="24"/>
          <w:szCs w:val="24"/>
          <w:lang w:eastAsia="ru-RU"/>
        </w:rPr>
        <w:t>Пересылаете необходимые документы в ФНС (при этом не требуется электронная подпись):</w:t>
      </w:r>
    </w:p>
    <w:p w14:paraId="4038F8B9" w14:textId="77777777" w:rsidR="00CD1D14" w:rsidRPr="00C827C4" w:rsidRDefault="00CD1D14" w:rsidP="00C827C4">
      <w:pPr>
        <w:spacing w:after="0" w:line="240" w:lineRule="auto"/>
        <w:rPr>
          <w:sz w:val="24"/>
          <w:szCs w:val="24"/>
          <w:lang w:eastAsia="ru-RU"/>
        </w:rPr>
      </w:pPr>
      <w:r w:rsidRPr="00C827C4">
        <w:rPr>
          <w:sz w:val="24"/>
          <w:szCs w:val="24"/>
          <w:lang w:eastAsia="ru-RU"/>
        </w:rPr>
        <w:t>заявление о постановке на учет;</w:t>
      </w:r>
    </w:p>
    <w:p w14:paraId="64AAB72F" w14:textId="77777777" w:rsidR="00CD1D14" w:rsidRPr="00C827C4" w:rsidRDefault="00CD1D14" w:rsidP="00C827C4">
      <w:pPr>
        <w:spacing w:after="0" w:line="240" w:lineRule="auto"/>
        <w:rPr>
          <w:sz w:val="24"/>
          <w:szCs w:val="24"/>
          <w:lang w:eastAsia="ru-RU"/>
        </w:rPr>
      </w:pPr>
      <w:r w:rsidRPr="00C827C4">
        <w:rPr>
          <w:sz w:val="24"/>
          <w:szCs w:val="24"/>
          <w:lang w:eastAsia="ru-RU"/>
        </w:rPr>
        <w:t>сканы паспорта и фото лица (не нужно, если уже зарегистрированы на сайте ФНС или на «Госуслугах»).</w:t>
      </w:r>
    </w:p>
    <w:p w14:paraId="04426816" w14:textId="77777777" w:rsidR="00CD1D14" w:rsidRPr="00C827C4" w:rsidRDefault="00CD1D14" w:rsidP="00C827C4">
      <w:pPr>
        <w:spacing w:after="0" w:line="240" w:lineRule="auto"/>
        <w:rPr>
          <w:sz w:val="24"/>
          <w:szCs w:val="24"/>
          <w:lang w:eastAsia="ru-RU"/>
        </w:rPr>
      </w:pPr>
      <w:r w:rsidRPr="00C827C4">
        <w:rPr>
          <w:sz w:val="24"/>
          <w:szCs w:val="24"/>
          <w:lang w:eastAsia="ru-RU"/>
        </w:rPr>
        <w:t>В этот же день (максимум – на следующий) получаете уведомление от налоговой службы об успешной регистрации вас в качестве самозанятого.</w:t>
      </w:r>
    </w:p>
    <w:p w14:paraId="029FB796" w14:textId="77777777" w:rsidR="00CD1D14" w:rsidRPr="00C827C4" w:rsidRDefault="00CD1D14" w:rsidP="00C827C4">
      <w:pPr>
        <w:spacing w:after="0" w:line="240" w:lineRule="auto"/>
        <w:rPr>
          <w:sz w:val="24"/>
          <w:szCs w:val="24"/>
          <w:lang w:eastAsia="ru-RU"/>
        </w:rPr>
      </w:pPr>
      <w:r w:rsidRPr="00C827C4">
        <w:rPr>
          <w:sz w:val="24"/>
          <w:szCs w:val="24"/>
          <w:lang w:eastAsia="ru-RU"/>
        </w:rPr>
        <w:t>Налоговая может отказать в регистрации налогоплательщика, если в предоставленной документации обнаружит сведения, не соответствующие действительности. При этом служба укажет на несоответствия и предложит снова отправить документы.</w:t>
      </w:r>
    </w:p>
    <w:p w14:paraId="4452B3AF" w14:textId="77777777" w:rsidR="00CD1D14" w:rsidRPr="00C827C4" w:rsidRDefault="00CD1D14" w:rsidP="00C827C4">
      <w:pPr>
        <w:spacing w:after="0" w:line="240" w:lineRule="auto"/>
        <w:rPr>
          <w:ins w:id="0" w:author="Unknown"/>
          <w:sz w:val="24"/>
          <w:szCs w:val="24"/>
          <w:lang w:eastAsia="ru-RU"/>
        </w:rPr>
      </w:pPr>
      <w:ins w:id="1" w:author="Unknown">
        <w:r w:rsidRPr="00C827C4">
          <w:rPr>
            <w:sz w:val="24"/>
            <w:szCs w:val="24"/>
            <w:lang w:eastAsia="ru-RU"/>
          </w:rPr>
          <w:t>Физическому лицу будет присвоен статус «самозанятого» в тот день, в который он направил заявление.</w:t>
        </w:r>
      </w:ins>
    </w:p>
    <w:p w14:paraId="33C41147" w14:textId="77777777" w:rsidR="00CD1D14" w:rsidRPr="00C827C4" w:rsidRDefault="00CD1D14" w:rsidP="00C827C4">
      <w:pPr>
        <w:spacing w:after="0" w:line="240" w:lineRule="auto"/>
        <w:rPr>
          <w:ins w:id="2" w:author="Unknown"/>
          <w:sz w:val="24"/>
          <w:szCs w:val="24"/>
          <w:lang w:eastAsia="ru-RU"/>
        </w:rPr>
      </w:pPr>
      <w:ins w:id="3" w:author="Unknown">
        <w:r w:rsidRPr="00C827C4">
          <w:rPr>
            <w:sz w:val="24"/>
            <w:szCs w:val="24"/>
            <w:lang w:eastAsia="ru-RU"/>
          </w:rPr>
          <w:t>Граждане стран-участников ЕАЭС тоже могут использовать мобильный сервис, но только по ИНН. Регистрация по паспорту для них невозможна.</w:t>
        </w:r>
      </w:ins>
    </w:p>
    <w:p w14:paraId="03D78CF7" w14:textId="77777777" w:rsidR="00CD1D14" w:rsidRPr="00C827C4" w:rsidRDefault="00CD1D14" w:rsidP="00C827C4">
      <w:pPr>
        <w:spacing w:after="0" w:line="240" w:lineRule="auto"/>
        <w:rPr>
          <w:ins w:id="4" w:author="Unknown"/>
          <w:sz w:val="24"/>
          <w:szCs w:val="24"/>
          <w:lang w:eastAsia="ru-RU"/>
        </w:rPr>
      </w:pPr>
      <w:ins w:id="5" w:author="Unknown">
        <w:r w:rsidRPr="00C827C4">
          <w:rPr>
            <w:sz w:val="24"/>
            <w:szCs w:val="24"/>
            <w:lang w:eastAsia="ru-RU"/>
          </w:rPr>
          <w:t>6. Снятие самозанятого с учета</w:t>
        </w:r>
      </w:ins>
    </w:p>
    <w:p w14:paraId="7F478DBC" w14:textId="77777777" w:rsidR="00CD1D14" w:rsidRPr="00C827C4" w:rsidRDefault="00CD1D14" w:rsidP="00C827C4">
      <w:pPr>
        <w:spacing w:after="0" w:line="240" w:lineRule="auto"/>
        <w:rPr>
          <w:ins w:id="6" w:author="Unknown"/>
          <w:sz w:val="24"/>
          <w:szCs w:val="24"/>
          <w:lang w:eastAsia="ru-RU"/>
        </w:rPr>
      </w:pPr>
      <w:ins w:id="7" w:author="Unknown">
        <w:r w:rsidRPr="00C827C4">
          <w:rPr>
            <w:sz w:val="24"/>
            <w:szCs w:val="24"/>
            <w:lang w:eastAsia="ru-RU"/>
          </w:rPr>
          <w:t>Закрыть регистрацию в качестве самозанятого возможно по 2-м причинам:</w:t>
        </w:r>
      </w:ins>
    </w:p>
    <w:p w14:paraId="7715535D" w14:textId="77777777" w:rsidR="00CD1D14" w:rsidRPr="00C827C4" w:rsidRDefault="00CD1D14" w:rsidP="00C827C4">
      <w:pPr>
        <w:spacing w:after="0" w:line="240" w:lineRule="auto"/>
        <w:rPr>
          <w:ins w:id="8" w:author="Unknown"/>
          <w:sz w:val="24"/>
          <w:szCs w:val="24"/>
          <w:lang w:eastAsia="ru-RU"/>
        </w:rPr>
      </w:pPr>
      <w:ins w:id="9" w:author="Unknown">
        <w:r w:rsidRPr="00C827C4">
          <w:rPr>
            <w:sz w:val="24"/>
            <w:szCs w:val="24"/>
            <w:lang w:eastAsia="ru-RU"/>
          </w:rPr>
          <w:lastRenderedPageBreak/>
          <w:t xml:space="preserve">у физлица пропадает надобность использовать </w:t>
        </w:r>
        <w:proofErr w:type="spellStart"/>
        <w:r w:rsidRPr="00C827C4">
          <w:rPr>
            <w:sz w:val="24"/>
            <w:szCs w:val="24"/>
            <w:lang w:eastAsia="ru-RU"/>
          </w:rPr>
          <w:t>спецрежим</w:t>
        </w:r>
        <w:proofErr w:type="spellEnd"/>
        <w:r w:rsidRPr="00C827C4">
          <w:rPr>
            <w:sz w:val="24"/>
            <w:szCs w:val="24"/>
            <w:lang w:eastAsia="ru-RU"/>
          </w:rPr>
          <w:t>;</w:t>
        </w:r>
      </w:ins>
    </w:p>
    <w:p w14:paraId="082C108C" w14:textId="77777777" w:rsidR="00CD1D14" w:rsidRPr="00C827C4" w:rsidRDefault="00CD1D14" w:rsidP="00C827C4">
      <w:pPr>
        <w:spacing w:after="0" w:line="240" w:lineRule="auto"/>
        <w:rPr>
          <w:ins w:id="10" w:author="Unknown"/>
          <w:sz w:val="24"/>
          <w:szCs w:val="24"/>
          <w:lang w:eastAsia="ru-RU"/>
        </w:rPr>
      </w:pPr>
      <w:ins w:id="11" w:author="Unknown">
        <w:r w:rsidRPr="00C827C4">
          <w:rPr>
            <w:sz w:val="24"/>
            <w:szCs w:val="24"/>
            <w:lang w:eastAsia="ru-RU"/>
          </w:rPr>
          <w:t xml:space="preserve">физлицо осуществляет деятельность, в рамках которой он не может использовать </w:t>
        </w:r>
        <w:proofErr w:type="spellStart"/>
        <w:r w:rsidRPr="00C827C4">
          <w:rPr>
            <w:sz w:val="24"/>
            <w:szCs w:val="24"/>
            <w:lang w:eastAsia="ru-RU"/>
          </w:rPr>
          <w:t>спецрежим</w:t>
        </w:r>
        <w:proofErr w:type="spellEnd"/>
        <w:r w:rsidRPr="00C827C4">
          <w:rPr>
            <w:sz w:val="24"/>
            <w:szCs w:val="24"/>
            <w:lang w:eastAsia="ru-RU"/>
          </w:rPr>
          <w:t xml:space="preserve"> (ч.2 ст.4 422-ФЗ). В этом случае ФНС прекращает регистрацию этого лица и направляет ему соответствующее уведомление, которое пользователь увидит в приложении «Мой налог».</w:t>
        </w:r>
      </w:ins>
    </w:p>
    <w:p w14:paraId="1D8384C8" w14:textId="77777777" w:rsidR="00CD1D14" w:rsidRPr="00C827C4" w:rsidRDefault="00CD1D14" w:rsidP="00C827C4">
      <w:pPr>
        <w:spacing w:after="0" w:line="240" w:lineRule="auto"/>
        <w:rPr>
          <w:ins w:id="12" w:author="Unknown"/>
          <w:sz w:val="24"/>
          <w:szCs w:val="24"/>
          <w:lang w:eastAsia="ru-RU"/>
        </w:rPr>
      </w:pPr>
      <w:ins w:id="13" w:author="Unknown">
        <w:r w:rsidRPr="00C827C4">
          <w:rPr>
            <w:sz w:val="24"/>
            <w:szCs w:val="24"/>
            <w:lang w:eastAsia="ru-RU"/>
          </w:rPr>
          <w:t>В первом случае снятие с учета происходит по заявлению физлица. Датой прекращения регистрации в качестве самозанятого будет дата отправки этого заявления. Пользователь также получит соответствующее уведомление на свое мобильное устройство в приложении. Крайний срок получения уведомления – следующий день после направления уведомления (может прийти и в этот же день).</w:t>
        </w:r>
      </w:ins>
    </w:p>
    <w:p w14:paraId="5989AFCA" w14:textId="77777777" w:rsidR="00CD1D14" w:rsidRPr="00C827C4" w:rsidRDefault="00CD1D14" w:rsidP="00C827C4">
      <w:pPr>
        <w:spacing w:after="0" w:line="240" w:lineRule="auto"/>
        <w:rPr>
          <w:ins w:id="14" w:author="Unknown"/>
          <w:sz w:val="24"/>
          <w:szCs w:val="24"/>
          <w:lang w:eastAsia="ru-RU"/>
        </w:rPr>
      </w:pPr>
      <w:ins w:id="15" w:author="Unknown">
        <w:r w:rsidRPr="00C827C4">
          <w:rPr>
            <w:sz w:val="24"/>
            <w:szCs w:val="24"/>
            <w:lang w:eastAsia="ru-RU"/>
          </w:rPr>
          <w:t>Физлицо, чья деятельность в качестве самозанятого была прекращена, может повторно зарегистрироваться в этом статусе при условии, что не имеет налоговой недоимки, долгов по пени и штрафов по налогу.</w:t>
        </w:r>
      </w:ins>
    </w:p>
    <w:p w14:paraId="1229CEFF" w14:textId="77777777" w:rsidR="00CD1D14" w:rsidRPr="00C827C4" w:rsidRDefault="00CD1D14" w:rsidP="00C827C4">
      <w:pPr>
        <w:spacing w:after="0" w:line="240" w:lineRule="auto"/>
        <w:rPr>
          <w:ins w:id="16" w:author="Unknown"/>
          <w:sz w:val="24"/>
          <w:szCs w:val="24"/>
          <w:lang w:eastAsia="ru-RU"/>
        </w:rPr>
      </w:pPr>
      <w:ins w:id="17" w:author="Unknown">
        <w:r w:rsidRPr="00C827C4">
          <w:rPr>
            <w:sz w:val="24"/>
            <w:szCs w:val="24"/>
            <w:lang w:eastAsia="ru-RU"/>
          </w:rPr>
          <w:t>7. Объект налогообложения у самозанятых</w:t>
        </w:r>
      </w:ins>
    </w:p>
    <w:p w14:paraId="68F6D4B7" w14:textId="77777777" w:rsidR="00CD1D14" w:rsidRPr="00C827C4" w:rsidRDefault="00CD1D14" w:rsidP="00C827C4">
      <w:pPr>
        <w:spacing w:after="0" w:line="240" w:lineRule="auto"/>
        <w:rPr>
          <w:ins w:id="18" w:author="Unknown"/>
          <w:sz w:val="24"/>
          <w:szCs w:val="24"/>
          <w:lang w:eastAsia="ru-RU"/>
        </w:rPr>
      </w:pPr>
      <w:ins w:id="19" w:author="Unknown">
        <w:r w:rsidRPr="00C827C4">
          <w:rPr>
            <w:sz w:val="24"/>
            <w:szCs w:val="24"/>
            <w:lang w:eastAsia="ru-RU"/>
          </w:rPr>
          <w:t xml:space="preserve">Доходы от ведения деятельности самозанятого называются объектом налогообложения. </w:t>
        </w:r>
      </w:ins>
    </w:p>
    <w:p w14:paraId="604B66A4" w14:textId="77777777" w:rsidR="00CD1D14" w:rsidRPr="00C827C4" w:rsidRDefault="00CD1D14" w:rsidP="00C827C4">
      <w:pPr>
        <w:spacing w:after="0" w:line="240" w:lineRule="auto"/>
        <w:rPr>
          <w:ins w:id="20" w:author="Unknown"/>
          <w:sz w:val="24"/>
          <w:szCs w:val="24"/>
          <w:lang w:eastAsia="ru-RU"/>
        </w:rPr>
      </w:pPr>
      <w:ins w:id="21" w:author="Unknown">
        <w:r w:rsidRPr="00C827C4">
          <w:rPr>
            <w:sz w:val="24"/>
            <w:szCs w:val="24"/>
            <w:lang w:eastAsia="ru-RU"/>
          </w:rPr>
          <w:t>Однако есть обширный список доходов, которые не являются объектом налогообложения:</w:t>
        </w:r>
      </w:ins>
    </w:p>
    <w:p w14:paraId="47AD8C93" w14:textId="77777777" w:rsidR="00CD1D14" w:rsidRPr="00C827C4" w:rsidRDefault="00CD1D14" w:rsidP="00C827C4">
      <w:pPr>
        <w:spacing w:after="0" w:line="240" w:lineRule="auto"/>
        <w:rPr>
          <w:ins w:id="22" w:author="Unknown"/>
          <w:sz w:val="24"/>
          <w:szCs w:val="24"/>
          <w:lang w:eastAsia="ru-RU"/>
        </w:rPr>
      </w:pPr>
      <w:ins w:id="23" w:author="Unknown">
        <w:r w:rsidRPr="00C827C4">
          <w:rPr>
            <w:sz w:val="24"/>
            <w:szCs w:val="24"/>
            <w:lang w:eastAsia="ru-RU"/>
          </w:rPr>
          <w:t>поступающие на основе трудовых обязательств;</w:t>
        </w:r>
      </w:ins>
    </w:p>
    <w:p w14:paraId="67F6CBED" w14:textId="77777777" w:rsidR="00CD1D14" w:rsidRPr="00C827C4" w:rsidRDefault="00CD1D14" w:rsidP="00C827C4">
      <w:pPr>
        <w:spacing w:after="0" w:line="240" w:lineRule="auto"/>
        <w:rPr>
          <w:ins w:id="24" w:author="Unknown"/>
          <w:sz w:val="24"/>
          <w:szCs w:val="24"/>
          <w:lang w:eastAsia="ru-RU"/>
        </w:rPr>
      </w:pPr>
      <w:ins w:id="25" w:author="Unknown">
        <w:r w:rsidRPr="00C827C4">
          <w:rPr>
            <w:sz w:val="24"/>
            <w:szCs w:val="24"/>
            <w:lang w:eastAsia="ru-RU"/>
          </w:rPr>
          <w:t>от реализации недвижимого имущества, автомобилей;</w:t>
        </w:r>
      </w:ins>
    </w:p>
    <w:p w14:paraId="01FA2BDA" w14:textId="77777777" w:rsidR="00CD1D14" w:rsidRPr="00C827C4" w:rsidRDefault="00CD1D14" w:rsidP="00C827C4">
      <w:pPr>
        <w:spacing w:after="0" w:line="240" w:lineRule="auto"/>
        <w:rPr>
          <w:ins w:id="26" w:author="Unknown"/>
          <w:sz w:val="24"/>
          <w:szCs w:val="24"/>
          <w:lang w:eastAsia="ru-RU"/>
        </w:rPr>
      </w:pPr>
      <w:ins w:id="27" w:author="Unknown">
        <w:r w:rsidRPr="00C827C4">
          <w:rPr>
            <w:sz w:val="24"/>
            <w:szCs w:val="24"/>
            <w:lang w:eastAsia="ru-RU"/>
          </w:rPr>
          <w:t>от передачи прав собственности на недвижимое имущество (кроме аренды (найма) жилья);</w:t>
        </w:r>
      </w:ins>
    </w:p>
    <w:p w14:paraId="7570FB1F" w14:textId="77777777" w:rsidR="00CD1D14" w:rsidRPr="00C827C4" w:rsidRDefault="00CD1D14" w:rsidP="00C827C4">
      <w:pPr>
        <w:spacing w:after="0" w:line="240" w:lineRule="auto"/>
        <w:rPr>
          <w:ins w:id="28" w:author="Unknown"/>
          <w:sz w:val="24"/>
          <w:szCs w:val="24"/>
          <w:lang w:eastAsia="ru-RU"/>
        </w:rPr>
      </w:pPr>
      <w:ins w:id="29" w:author="Unknown">
        <w:r w:rsidRPr="00C827C4">
          <w:rPr>
            <w:sz w:val="24"/>
            <w:szCs w:val="24"/>
            <w:lang w:eastAsia="ru-RU"/>
          </w:rPr>
          <w:t>госслужащих и муниципальных работников, кроме доходов от аренды (найма) жилья;</w:t>
        </w:r>
      </w:ins>
    </w:p>
    <w:p w14:paraId="0A5EC58F" w14:textId="77777777" w:rsidR="00CD1D14" w:rsidRPr="00C827C4" w:rsidRDefault="00CD1D14" w:rsidP="00C827C4">
      <w:pPr>
        <w:spacing w:after="0" w:line="240" w:lineRule="auto"/>
        <w:rPr>
          <w:ins w:id="30" w:author="Unknown"/>
          <w:sz w:val="24"/>
          <w:szCs w:val="24"/>
          <w:lang w:eastAsia="ru-RU"/>
        </w:rPr>
      </w:pPr>
      <w:ins w:id="31" w:author="Unknown">
        <w:r w:rsidRPr="00C827C4">
          <w:rPr>
            <w:sz w:val="24"/>
            <w:szCs w:val="24"/>
            <w:lang w:eastAsia="ru-RU"/>
          </w:rPr>
          <w:t>от продажи собственности, применяемой налогоплательщиком для личных, домашних и (или) иных подобных целей;</w:t>
        </w:r>
      </w:ins>
    </w:p>
    <w:p w14:paraId="70CDBBB7" w14:textId="77777777" w:rsidR="00CD1D14" w:rsidRPr="00C827C4" w:rsidRDefault="00CD1D14" w:rsidP="00C827C4">
      <w:pPr>
        <w:spacing w:after="0" w:line="240" w:lineRule="auto"/>
        <w:rPr>
          <w:ins w:id="32" w:author="Unknown"/>
          <w:sz w:val="24"/>
          <w:szCs w:val="24"/>
          <w:lang w:eastAsia="ru-RU"/>
        </w:rPr>
      </w:pPr>
      <w:ins w:id="33" w:author="Unknown">
        <w:r w:rsidRPr="00C827C4">
          <w:rPr>
            <w:sz w:val="24"/>
            <w:szCs w:val="24"/>
            <w:lang w:eastAsia="ru-RU"/>
          </w:rPr>
          <w:t>от продажи долей в уставном (складочном) капитале предприятий, паев в паевых фондах кооперативов и паевых инвестиционных фондах, ценных бумаг и производных финансовых инструментов;</w:t>
        </w:r>
      </w:ins>
    </w:p>
    <w:p w14:paraId="1FA7413C" w14:textId="77777777" w:rsidR="00CD1D14" w:rsidRPr="00C827C4" w:rsidRDefault="00CD1D14" w:rsidP="00C827C4">
      <w:pPr>
        <w:spacing w:after="0" w:line="240" w:lineRule="auto"/>
        <w:rPr>
          <w:ins w:id="34" w:author="Unknown"/>
          <w:sz w:val="24"/>
          <w:szCs w:val="24"/>
          <w:lang w:eastAsia="ru-RU"/>
        </w:rPr>
      </w:pPr>
      <w:ins w:id="35" w:author="Unknown">
        <w:r w:rsidRPr="00C827C4">
          <w:rPr>
            <w:sz w:val="24"/>
            <w:szCs w:val="24"/>
            <w:lang w:eastAsia="ru-RU"/>
          </w:rPr>
          <w:t>в рамках простого товарищеского соглашения (договора о совместной деятельности) или договора доверительного управления имуществом;</w:t>
        </w:r>
      </w:ins>
    </w:p>
    <w:p w14:paraId="6E7E680C" w14:textId="77777777" w:rsidR="00CD1D14" w:rsidRPr="00C827C4" w:rsidRDefault="00CD1D14" w:rsidP="00C827C4">
      <w:pPr>
        <w:spacing w:after="0" w:line="240" w:lineRule="auto"/>
        <w:rPr>
          <w:ins w:id="36" w:author="Unknown"/>
          <w:sz w:val="24"/>
          <w:szCs w:val="24"/>
          <w:lang w:eastAsia="ru-RU"/>
        </w:rPr>
      </w:pPr>
      <w:ins w:id="37" w:author="Unknown">
        <w:r w:rsidRPr="00C827C4">
          <w:rPr>
            <w:sz w:val="24"/>
            <w:szCs w:val="24"/>
            <w:lang w:eastAsia="ru-RU"/>
          </w:rPr>
          <w:t>от оказания (выполнения) физическими лицами услуг (работ) на гражданско-правовой основе при условии, что заказчиками услуг (работ) выступают работодатели указанных физических лиц или лица, бывшие их работодателями менее 2-х лет назад;</w:t>
        </w:r>
      </w:ins>
    </w:p>
    <w:p w14:paraId="026A789E" w14:textId="77777777" w:rsidR="00CD1D14" w:rsidRPr="00C827C4" w:rsidRDefault="00CD1D14" w:rsidP="00C827C4">
      <w:pPr>
        <w:spacing w:after="0" w:line="240" w:lineRule="auto"/>
        <w:rPr>
          <w:ins w:id="38" w:author="Unknown"/>
          <w:sz w:val="24"/>
          <w:szCs w:val="24"/>
          <w:lang w:eastAsia="ru-RU"/>
        </w:rPr>
      </w:pPr>
      <w:ins w:id="39" w:author="Unknown">
        <w:r w:rsidRPr="00C827C4">
          <w:rPr>
            <w:sz w:val="24"/>
            <w:szCs w:val="24"/>
            <w:lang w:eastAsia="ru-RU"/>
          </w:rPr>
          <w:t>от деятельности, утвержденной п.70 ст.217 НК РФ, полученные лицами, состоящими на учете в налоговом ведомстве на основании п.7 ст.83 НК РФ;</w:t>
        </w:r>
      </w:ins>
    </w:p>
    <w:p w14:paraId="49A1FA5F" w14:textId="77777777" w:rsidR="00CD1D14" w:rsidRPr="00C827C4" w:rsidRDefault="00CD1D14" w:rsidP="00C827C4">
      <w:pPr>
        <w:spacing w:after="0" w:line="240" w:lineRule="auto"/>
        <w:rPr>
          <w:ins w:id="40" w:author="Unknown"/>
          <w:sz w:val="24"/>
          <w:szCs w:val="24"/>
          <w:lang w:eastAsia="ru-RU"/>
        </w:rPr>
      </w:pPr>
      <w:ins w:id="41" w:author="Unknown">
        <w:r w:rsidRPr="00C827C4">
          <w:rPr>
            <w:sz w:val="24"/>
            <w:szCs w:val="24"/>
            <w:lang w:eastAsia="ru-RU"/>
          </w:rPr>
          <w:t>от уступки (переуступки) прав требований;</w:t>
        </w:r>
      </w:ins>
    </w:p>
    <w:p w14:paraId="660EF876" w14:textId="77777777" w:rsidR="00CD1D14" w:rsidRPr="00C827C4" w:rsidRDefault="00CD1D14" w:rsidP="00C827C4">
      <w:pPr>
        <w:spacing w:after="0" w:line="240" w:lineRule="auto"/>
        <w:rPr>
          <w:ins w:id="42" w:author="Unknown"/>
          <w:sz w:val="24"/>
          <w:szCs w:val="24"/>
          <w:lang w:eastAsia="ru-RU"/>
        </w:rPr>
      </w:pPr>
      <w:ins w:id="43" w:author="Unknown">
        <w:r w:rsidRPr="00C827C4">
          <w:rPr>
            <w:sz w:val="24"/>
            <w:szCs w:val="24"/>
            <w:lang w:eastAsia="ru-RU"/>
          </w:rPr>
          <w:t>в натуральной форме;</w:t>
        </w:r>
      </w:ins>
    </w:p>
    <w:p w14:paraId="675EB190" w14:textId="77777777" w:rsidR="00CD1D14" w:rsidRPr="00C827C4" w:rsidRDefault="00CD1D14" w:rsidP="00C827C4">
      <w:pPr>
        <w:spacing w:after="0" w:line="240" w:lineRule="auto"/>
        <w:rPr>
          <w:ins w:id="44" w:author="Unknown"/>
          <w:sz w:val="24"/>
          <w:szCs w:val="24"/>
          <w:lang w:eastAsia="ru-RU"/>
        </w:rPr>
      </w:pPr>
      <w:ins w:id="45" w:author="Unknown">
        <w:r w:rsidRPr="00C827C4">
          <w:rPr>
            <w:sz w:val="24"/>
            <w:szCs w:val="24"/>
            <w:lang w:eastAsia="ru-RU"/>
          </w:rPr>
          <w:t>от арбитражного управления, от деятельности медиатора, деятельности по оценке, нотариальной деятельности в рамках частной и адвокатской практики.</w:t>
        </w:r>
      </w:ins>
    </w:p>
    <w:p w14:paraId="36CED454" w14:textId="77777777" w:rsidR="00CD1D14" w:rsidRPr="00C827C4" w:rsidRDefault="00CD1D14" w:rsidP="00C827C4">
      <w:pPr>
        <w:spacing w:after="0" w:line="240" w:lineRule="auto"/>
        <w:rPr>
          <w:ins w:id="46" w:author="Unknown"/>
          <w:sz w:val="24"/>
          <w:szCs w:val="24"/>
          <w:lang w:eastAsia="ru-RU"/>
        </w:rPr>
      </w:pPr>
      <w:ins w:id="47" w:author="Unknown">
        <w:r w:rsidRPr="00C827C4">
          <w:rPr>
            <w:sz w:val="24"/>
            <w:szCs w:val="24"/>
            <w:lang w:eastAsia="ru-RU"/>
          </w:rPr>
          <w:t>8. Порядок признания доходов у самозанятых</w:t>
        </w:r>
      </w:ins>
    </w:p>
    <w:p w14:paraId="37B46D63" w14:textId="77777777" w:rsidR="00CD1D14" w:rsidRPr="00C827C4" w:rsidRDefault="00CD1D14" w:rsidP="00C827C4">
      <w:pPr>
        <w:spacing w:after="0" w:line="240" w:lineRule="auto"/>
        <w:rPr>
          <w:ins w:id="48" w:author="Unknown"/>
          <w:sz w:val="24"/>
          <w:szCs w:val="24"/>
          <w:lang w:eastAsia="ru-RU"/>
        </w:rPr>
      </w:pPr>
      <w:ins w:id="49" w:author="Unknown">
        <w:r w:rsidRPr="00C827C4">
          <w:rPr>
            <w:sz w:val="24"/>
            <w:szCs w:val="24"/>
            <w:lang w:eastAsia="ru-RU"/>
          </w:rPr>
          <w:t>Дата поступления соответствующих денежных средств – это дата получения дохода. Деньги поступают на счет налогоплательщика, открытый в банке (на счет карты банка) или на счета третьих лиц (по поручению налогоплательщика).</w:t>
        </w:r>
      </w:ins>
    </w:p>
    <w:p w14:paraId="1FD544C3" w14:textId="77777777" w:rsidR="00CD1D14" w:rsidRPr="00C827C4" w:rsidRDefault="00CD1D14" w:rsidP="00C827C4">
      <w:pPr>
        <w:spacing w:after="0" w:line="240" w:lineRule="auto"/>
        <w:rPr>
          <w:ins w:id="50" w:author="Unknown"/>
          <w:sz w:val="24"/>
          <w:szCs w:val="24"/>
          <w:lang w:eastAsia="ru-RU"/>
        </w:rPr>
      </w:pPr>
      <w:ins w:id="51" w:author="Unknown">
        <w:r w:rsidRPr="00C827C4">
          <w:rPr>
            <w:sz w:val="24"/>
            <w:szCs w:val="24"/>
            <w:lang w:eastAsia="ru-RU"/>
          </w:rPr>
          <w:t>Доходы, поступающие от продажи товаров или проведения работ на основании поручительского соглашения, агентских договоров или договоров о комиссии, считаются полученными в последний день месяца, в который были переведены денежные средства.</w:t>
        </w:r>
      </w:ins>
    </w:p>
    <w:p w14:paraId="53BB9F7E" w14:textId="77777777" w:rsidR="00CD1D14" w:rsidRPr="00C827C4" w:rsidRDefault="00CD1D14" w:rsidP="00C827C4">
      <w:pPr>
        <w:spacing w:after="0" w:line="240" w:lineRule="auto"/>
        <w:rPr>
          <w:ins w:id="52" w:author="Unknown"/>
          <w:sz w:val="24"/>
          <w:szCs w:val="24"/>
          <w:lang w:eastAsia="ru-RU"/>
        </w:rPr>
      </w:pPr>
      <w:ins w:id="53" w:author="Unknown">
        <w:r w:rsidRPr="00C827C4">
          <w:rPr>
            <w:sz w:val="24"/>
            <w:szCs w:val="24"/>
            <w:lang w:eastAsia="ru-RU"/>
          </w:rPr>
          <w:t xml:space="preserve">ИП, ранее использующие другие </w:t>
        </w:r>
        <w:proofErr w:type="spellStart"/>
        <w:r w:rsidRPr="00C827C4">
          <w:rPr>
            <w:sz w:val="24"/>
            <w:szCs w:val="24"/>
            <w:lang w:eastAsia="ru-RU"/>
          </w:rPr>
          <w:t>спецрежимы</w:t>
        </w:r>
        <w:proofErr w:type="spellEnd"/>
        <w:r w:rsidRPr="00C827C4">
          <w:rPr>
            <w:sz w:val="24"/>
            <w:szCs w:val="24"/>
            <w:lang w:eastAsia="ru-RU"/>
          </w:rPr>
          <w:t xml:space="preserve">, не признают в составе доходов при расчете налога доходы от продажи товаров или услуг, за которые платеж (полный или частичный) поступил после постановки на учет в качестве самозанятого, в случае, если </w:t>
        </w:r>
        <w:r w:rsidRPr="00C827C4">
          <w:rPr>
            <w:sz w:val="24"/>
            <w:szCs w:val="24"/>
            <w:lang w:eastAsia="ru-RU"/>
          </w:rPr>
          <w:lastRenderedPageBreak/>
          <w:t>указанные доходы учитываются при налогообложении в соответствии с иными специальными налоговыми режимами в период до перехода на уплату налога.</w:t>
        </w:r>
      </w:ins>
    </w:p>
    <w:p w14:paraId="5FE27685" w14:textId="77777777" w:rsidR="00CD1D14" w:rsidRPr="00C827C4" w:rsidRDefault="00CD1D14" w:rsidP="00C827C4">
      <w:pPr>
        <w:spacing w:after="0" w:line="240" w:lineRule="auto"/>
        <w:rPr>
          <w:sz w:val="24"/>
          <w:szCs w:val="24"/>
          <w:lang w:eastAsia="ru-RU"/>
        </w:rPr>
      </w:pPr>
    </w:p>
    <w:p w14:paraId="0DE9ACAD" w14:textId="77777777" w:rsidR="00CD1D14" w:rsidRPr="00C827C4" w:rsidRDefault="00CD1D14" w:rsidP="00C827C4">
      <w:pPr>
        <w:spacing w:after="0" w:line="240" w:lineRule="auto"/>
        <w:rPr>
          <w:sz w:val="24"/>
          <w:szCs w:val="24"/>
          <w:lang w:eastAsia="ru-RU"/>
        </w:rPr>
      </w:pPr>
    </w:p>
    <w:p w14:paraId="589232F3" w14:textId="77777777" w:rsidR="00CD1D14" w:rsidRPr="00C827C4" w:rsidRDefault="00CD1D14" w:rsidP="00C827C4">
      <w:pPr>
        <w:spacing w:after="0" w:line="240" w:lineRule="auto"/>
        <w:rPr>
          <w:ins w:id="54" w:author="Unknown"/>
          <w:sz w:val="24"/>
          <w:szCs w:val="24"/>
          <w:lang w:eastAsia="ru-RU"/>
        </w:rPr>
      </w:pPr>
      <w:ins w:id="55" w:author="Unknown">
        <w:r w:rsidRPr="00C827C4">
          <w:rPr>
            <w:sz w:val="24"/>
            <w:szCs w:val="24"/>
            <w:lang w:eastAsia="ru-RU"/>
          </w:rPr>
          <w:t>9. Налоговая база и налоговый период</w:t>
        </w:r>
      </w:ins>
    </w:p>
    <w:p w14:paraId="7BB986C4" w14:textId="77777777" w:rsidR="00CD1D14" w:rsidRPr="00C827C4" w:rsidRDefault="00CD1D14" w:rsidP="00C827C4">
      <w:pPr>
        <w:spacing w:after="0" w:line="240" w:lineRule="auto"/>
        <w:rPr>
          <w:ins w:id="56" w:author="Unknown"/>
          <w:sz w:val="24"/>
          <w:szCs w:val="24"/>
          <w:lang w:eastAsia="ru-RU"/>
        </w:rPr>
      </w:pPr>
      <w:ins w:id="57" w:author="Unknown">
        <w:r w:rsidRPr="00C827C4">
          <w:rPr>
            <w:sz w:val="24"/>
            <w:szCs w:val="24"/>
            <w:lang w:eastAsia="ru-RU"/>
          </w:rPr>
          <w:t>Из денежных средств, которые самозанятый получает за свою работу, формируется налоговая база. Этот доход облагается налогом. По разным видам доходов предусмотрены различные налоговые ставки.</w:t>
        </w:r>
      </w:ins>
    </w:p>
    <w:p w14:paraId="1773FC06" w14:textId="77777777" w:rsidR="00CD1D14" w:rsidRPr="00C827C4" w:rsidRDefault="00CD1D14" w:rsidP="00C827C4">
      <w:pPr>
        <w:spacing w:after="0" w:line="240" w:lineRule="auto"/>
        <w:rPr>
          <w:ins w:id="58" w:author="Unknown"/>
          <w:sz w:val="24"/>
          <w:szCs w:val="24"/>
          <w:lang w:eastAsia="ru-RU"/>
        </w:rPr>
      </w:pPr>
      <w:ins w:id="59" w:author="Unknown">
        <w:r w:rsidRPr="00C827C4">
          <w:rPr>
            <w:sz w:val="24"/>
            <w:szCs w:val="24"/>
            <w:lang w:eastAsia="ru-RU"/>
          </w:rPr>
          <w:t>В расчет берутся доходы с начала налогового срока по нарастающему итогу, таким образом определяется налоговая база.</w:t>
        </w:r>
      </w:ins>
    </w:p>
    <w:p w14:paraId="57983E88" w14:textId="77777777" w:rsidR="00CD1D14" w:rsidRPr="00C827C4" w:rsidRDefault="00CD1D14" w:rsidP="00C827C4">
      <w:pPr>
        <w:spacing w:after="0" w:line="240" w:lineRule="auto"/>
        <w:rPr>
          <w:ins w:id="60" w:author="Unknown"/>
          <w:sz w:val="24"/>
          <w:szCs w:val="24"/>
          <w:lang w:eastAsia="ru-RU"/>
        </w:rPr>
      </w:pPr>
      <w:ins w:id="61" w:author="Unknown">
        <w:r w:rsidRPr="00C827C4">
          <w:rPr>
            <w:sz w:val="24"/>
            <w:szCs w:val="24"/>
            <w:lang w:eastAsia="ru-RU"/>
          </w:rPr>
          <w:t>Если налогоплательщик возвращает денежные средства, которые получил ранее в счет оплаты (предоплаты) своей работы, то на такое количество денежных средств уменьшается его доход за тот налоговый период, в котором был получен доход.</w:t>
        </w:r>
      </w:ins>
    </w:p>
    <w:p w14:paraId="06A3C4C5" w14:textId="77777777" w:rsidR="00CD1D14" w:rsidRPr="00C827C4" w:rsidRDefault="00CD1D14" w:rsidP="00C827C4">
      <w:pPr>
        <w:spacing w:after="0" w:line="240" w:lineRule="auto"/>
        <w:rPr>
          <w:ins w:id="62" w:author="Unknown"/>
          <w:sz w:val="24"/>
          <w:szCs w:val="24"/>
          <w:lang w:eastAsia="ru-RU"/>
        </w:rPr>
      </w:pPr>
      <w:ins w:id="63" w:author="Unknown">
        <w:r w:rsidRPr="00C827C4">
          <w:rPr>
            <w:sz w:val="24"/>
            <w:szCs w:val="24"/>
            <w:lang w:eastAsia="ru-RU"/>
          </w:rPr>
          <w:t xml:space="preserve">Указанные в качестве дохода суммы налогоплательщик при необходимости может корректировать. </w:t>
        </w:r>
      </w:ins>
    </w:p>
    <w:p w14:paraId="53C0797B" w14:textId="77777777" w:rsidR="00CD1D14" w:rsidRPr="00C827C4" w:rsidRDefault="00CD1D14" w:rsidP="00C827C4">
      <w:pPr>
        <w:spacing w:after="0" w:line="240" w:lineRule="auto"/>
        <w:rPr>
          <w:ins w:id="64" w:author="Unknown"/>
          <w:sz w:val="24"/>
          <w:szCs w:val="24"/>
          <w:lang w:eastAsia="ru-RU"/>
        </w:rPr>
      </w:pPr>
      <w:ins w:id="65" w:author="Unknown">
        <w:r w:rsidRPr="00C827C4">
          <w:rPr>
            <w:sz w:val="24"/>
            <w:szCs w:val="24"/>
            <w:lang w:eastAsia="ru-RU"/>
          </w:rPr>
          <w:t>Это действие разрешается в следующих случаях:</w:t>
        </w:r>
      </w:ins>
    </w:p>
    <w:p w14:paraId="1A013B34" w14:textId="77777777" w:rsidR="00CD1D14" w:rsidRPr="00C827C4" w:rsidRDefault="00CD1D14" w:rsidP="00C827C4">
      <w:pPr>
        <w:spacing w:after="0" w:line="240" w:lineRule="auto"/>
        <w:rPr>
          <w:ins w:id="66" w:author="Unknown"/>
          <w:sz w:val="24"/>
          <w:szCs w:val="24"/>
          <w:lang w:eastAsia="ru-RU"/>
        </w:rPr>
      </w:pPr>
      <w:ins w:id="67" w:author="Unknown">
        <w:r w:rsidRPr="00C827C4">
          <w:rPr>
            <w:sz w:val="24"/>
            <w:szCs w:val="24"/>
            <w:lang w:eastAsia="ru-RU"/>
          </w:rPr>
          <w:t>при возврате денег, полученных в счет оплаты (предоплаты) за выполненную работу;</w:t>
        </w:r>
      </w:ins>
    </w:p>
    <w:p w14:paraId="3C48F35C" w14:textId="77777777" w:rsidR="00CD1D14" w:rsidRPr="00C827C4" w:rsidRDefault="00CD1D14" w:rsidP="00C827C4">
      <w:pPr>
        <w:spacing w:after="0" w:line="240" w:lineRule="auto"/>
        <w:rPr>
          <w:ins w:id="68" w:author="Unknown"/>
          <w:sz w:val="24"/>
          <w:szCs w:val="24"/>
          <w:lang w:eastAsia="ru-RU"/>
        </w:rPr>
      </w:pPr>
      <w:ins w:id="69" w:author="Unknown">
        <w:r w:rsidRPr="00C827C4">
          <w:rPr>
            <w:sz w:val="24"/>
            <w:szCs w:val="24"/>
            <w:lang w:eastAsia="ru-RU"/>
          </w:rPr>
          <w:t>при неверном указании суммы.</w:t>
        </w:r>
      </w:ins>
    </w:p>
    <w:p w14:paraId="55ACF679" w14:textId="77777777" w:rsidR="00CD1D14" w:rsidRPr="00C827C4" w:rsidRDefault="00CD1D14" w:rsidP="00C827C4">
      <w:pPr>
        <w:spacing w:after="0" w:line="240" w:lineRule="auto"/>
        <w:rPr>
          <w:ins w:id="70" w:author="Unknown"/>
          <w:sz w:val="24"/>
          <w:szCs w:val="24"/>
          <w:lang w:eastAsia="ru-RU"/>
        </w:rPr>
      </w:pPr>
      <w:ins w:id="71" w:author="Unknown">
        <w:r w:rsidRPr="00C827C4">
          <w:rPr>
            <w:sz w:val="24"/>
            <w:szCs w:val="24"/>
            <w:lang w:eastAsia="ru-RU"/>
          </w:rPr>
          <w:t>Излишне уплаченный налог учитывается в счет будущих платежей самозанятого,  погашения недоимки, задолженности по пеням и штрафам за налоговые правонарушения только по налогу на профессиональный доход или может быть возвращен в соответствии со ст.78 НК РФ.</w:t>
        </w:r>
      </w:ins>
    </w:p>
    <w:p w14:paraId="677868EE" w14:textId="77777777" w:rsidR="00CD1D14" w:rsidRPr="00C827C4" w:rsidRDefault="00CD1D14" w:rsidP="00C827C4">
      <w:pPr>
        <w:spacing w:after="0" w:line="240" w:lineRule="auto"/>
        <w:rPr>
          <w:ins w:id="72" w:author="Unknown"/>
          <w:sz w:val="24"/>
          <w:szCs w:val="24"/>
          <w:lang w:eastAsia="ru-RU"/>
        </w:rPr>
      </w:pPr>
      <w:ins w:id="73" w:author="Unknown">
        <w:r w:rsidRPr="00C827C4">
          <w:rPr>
            <w:sz w:val="24"/>
            <w:szCs w:val="24"/>
            <w:lang w:eastAsia="ru-RU"/>
          </w:rPr>
          <w:t>За налоговый период берется  календарный месяц.</w:t>
        </w:r>
      </w:ins>
    </w:p>
    <w:p w14:paraId="115E5EA9" w14:textId="77777777" w:rsidR="00CD1D14" w:rsidRPr="00C827C4" w:rsidRDefault="00CD1D14" w:rsidP="00C827C4">
      <w:pPr>
        <w:spacing w:after="0" w:line="240" w:lineRule="auto"/>
        <w:rPr>
          <w:ins w:id="74" w:author="Unknown"/>
          <w:sz w:val="24"/>
          <w:szCs w:val="24"/>
          <w:lang w:eastAsia="ru-RU"/>
        </w:rPr>
      </w:pPr>
      <w:ins w:id="75" w:author="Unknown">
        <w:r w:rsidRPr="00C827C4">
          <w:rPr>
            <w:sz w:val="24"/>
            <w:szCs w:val="24"/>
            <w:lang w:eastAsia="ru-RU"/>
          </w:rPr>
          <w:t>10. Налоговая ставка</w:t>
        </w:r>
      </w:ins>
    </w:p>
    <w:p w14:paraId="6C6237F5" w14:textId="77777777" w:rsidR="00CD1D14" w:rsidRPr="00C827C4" w:rsidRDefault="00CD1D14" w:rsidP="00C827C4">
      <w:pPr>
        <w:spacing w:after="0" w:line="240" w:lineRule="auto"/>
        <w:rPr>
          <w:ins w:id="76" w:author="Unknown"/>
          <w:sz w:val="24"/>
          <w:szCs w:val="24"/>
          <w:lang w:eastAsia="ru-RU"/>
        </w:rPr>
      </w:pPr>
      <w:ins w:id="77" w:author="Unknown">
        <w:r w:rsidRPr="00C827C4">
          <w:rPr>
            <w:sz w:val="24"/>
            <w:szCs w:val="24"/>
            <w:lang w:eastAsia="ru-RU"/>
          </w:rPr>
          <w:t>Если самозанятый получает денежные средства от физического лица, то он должен заплатить 4% от поступившей суммы.</w:t>
        </w:r>
      </w:ins>
    </w:p>
    <w:p w14:paraId="0F09A58C" w14:textId="77777777" w:rsidR="00CD1D14" w:rsidRPr="00C827C4" w:rsidRDefault="00CD1D14" w:rsidP="00C827C4">
      <w:pPr>
        <w:spacing w:after="0" w:line="240" w:lineRule="auto"/>
        <w:rPr>
          <w:ins w:id="78" w:author="Unknown"/>
          <w:sz w:val="24"/>
          <w:szCs w:val="24"/>
          <w:lang w:eastAsia="ru-RU"/>
        </w:rPr>
      </w:pPr>
      <w:ins w:id="79" w:author="Unknown">
        <w:r w:rsidRPr="00C827C4">
          <w:rPr>
            <w:sz w:val="24"/>
            <w:szCs w:val="24"/>
            <w:lang w:eastAsia="ru-RU"/>
          </w:rPr>
          <w:t>Если заказчиком услуг был ИП или юридическое лицо, то налоговая ставка составит 6% от дохода.</w:t>
        </w:r>
      </w:ins>
    </w:p>
    <w:p w14:paraId="0020A2F0" w14:textId="77777777" w:rsidR="00CD1D14" w:rsidRPr="00C827C4" w:rsidRDefault="00CD1D14" w:rsidP="00C827C4">
      <w:pPr>
        <w:spacing w:after="0" w:line="240" w:lineRule="auto"/>
        <w:rPr>
          <w:ins w:id="80" w:author="Unknown"/>
          <w:sz w:val="24"/>
          <w:szCs w:val="24"/>
          <w:lang w:eastAsia="ru-RU"/>
        </w:rPr>
      </w:pPr>
      <w:ins w:id="81" w:author="Unknown">
        <w:r w:rsidRPr="00C827C4">
          <w:rPr>
            <w:sz w:val="24"/>
            <w:szCs w:val="24"/>
            <w:lang w:eastAsia="ru-RU"/>
          </w:rPr>
          <w:t>Такие условия будут действовать в течение 10 лет. И налоговая ставка, и уровень дохода не изменятся за этот срок, по словам Андрея Макарова (председателя Комитета по бюджету и налогам, соавтора 422-ФЗ).</w:t>
        </w:r>
      </w:ins>
    </w:p>
    <w:p w14:paraId="7F1771B4" w14:textId="77777777" w:rsidR="00CD1D14" w:rsidRPr="00C827C4" w:rsidRDefault="00CD1D14" w:rsidP="00C827C4">
      <w:pPr>
        <w:spacing w:after="0" w:line="240" w:lineRule="auto"/>
        <w:rPr>
          <w:ins w:id="82" w:author="Unknown"/>
          <w:sz w:val="24"/>
          <w:szCs w:val="24"/>
          <w:lang w:eastAsia="ru-RU"/>
        </w:rPr>
      </w:pPr>
      <w:ins w:id="83" w:author="Unknown">
        <w:r w:rsidRPr="00C827C4">
          <w:rPr>
            <w:sz w:val="24"/>
            <w:szCs w:val="24"/>
            <w:lang w:eastAsia="ru-RU"/>
          </w:rPr>
          <w:t>11. Сроки уплаты налога на профессиональный доход</w:t>
        </w:r>
      </w:ins>
    </w:p>
    <w:p w14:paraId="41720027" w14:textId="77777777" w:rsidR="00CD1D14" w:rsidRPr="00C827C4" w:rsidRDefault="00CD1D14" w:rsidP="00C827C4">
      <w:pPr>
        <w:spacing w:after="0" w:line="240" w:lineRule="auto"/>
        <w:rPr>
          <w:ins w:id="84" w:author="Unknown"/>
          <w:sz w:val="24"/>
          <w:szCs w:val="24"/>
          <w:lang w:eastAsia="ru-RU"/>
        </w:rPr>
      </w:pPr>
      <w:ins w:id="85" w:author="Unknown">
        <w:r w:rsidRPr="00C827C4">
          <w:rPr>
            <w:sz w:val="24"/>
            <w:szCs w:val="24"/>
            <w:lang w:eastAsia="ru-RU"/>
          </w:rPr>
          <w:t>Налоговая служба высылает самозанятому уведомление о сумме налога не позднее 12-го числа месяца, следующего за истекшим налоговым периодом. Сведения и реквизиты для уплаты доступны в мобильном приложении «Мой налог».</w:t>
        </w:r>
      </w:ins>
    </w:p>
    <w:p w14:paraId="4D7CA079" w14:textId="77777777" w:rsidR="00CD1D14" w:rsidRPr="00C827C4" w:rsidRDefault="00CD1D14" w:rsidP="00C827C4">
      <w:pPr>
        <w:spacing w:after="0" w:line="240" w:lineRule="auto"/>
        <w:rPr>
          <w:ins w:id="86" w:author="Unknown"/>
          <w:sz w:val="24"/>
          <w:szCs w:val="24"/>
          <w:lang w:eastAsia="ru-RU"/>
        </w:rPr>
      </w:pPr>
      <w:ins w:id="87" w:author="Unknown">
        <w:r w:rsidRPr="00C827C4">
          <w:rPr>
            <w:sz w:val="24"/>
            <w:szCs w:val="24"/>
            <w:lang w:eastAsia="ru-RU"/>
          </w:rPr>
          <w:t>Погасить налог нужно:</w:t>
        </w:r>
      </w:ins>
    </w:p>
    <w:p w14:paraId="412526A9" w14:textId="77777777" w:rsidR="00CD1D14" w:rsidRPr="00C827C4" w:rsidRDefault="00CD1D14" w:rsidP="00C827C4">
      <w:pPr>
        <w:spacing w:after="0" w:line="240" w:lineRule="auto"/>
        <w:rPr>
          <w:ins w:id="88" w:author="Unknown"/>
          <w:sz w:val="24"/>
          <w:szCs w:val="24"/>
          <w:lang w:eastAsia="ru-RU"/>
        </w:rPr>
      </w:pPr>
      <w:ins w:id="89" w:author="Unknown">
        <w:r w:rsidRPr="00C827C4">
          <w:rPr>
            <w:sz w:val="24"/>
            <w:szCs w:val="24"/>
            <w:lang w:eastAsia="ru-RU"/>
          </w:rPr>
          <w:t>до 25-го числа месяца, в котором пришло уведомление об уплате;</w:t>
        </w:r>
      </w:ins>
    </w:p>
    <w:p w14:paraId="49490007" w14:textId="77777777" w:rsidR="00CD1D14" w:rsidRPr="00C827C4" w:rsidRDefault="00CD1D14" w:rsidP="00C827C4">
      <w:pPr>
        <w:spacing w:after="0" w:line="240" w:lineRule="auto"/>
        <w:rPr>
          <w:ins w:id="90" w:author="Unknown"/>
          <w:sz w:val="24"/>
          <w:szCs w:val="24"/>
          <w:lang w:eastAsia="ru-RU"/>
        </w:rPr>
      </w:pPr>
      <w:ins w:id="91" w:author="Unknown">
        <w:r w:rsidRPr="00C827C4">
          <w:rPr>
            <w:sz w:val="24"/>
            <w:szCs w:val="24"/>
            <w:lang w:eastAsia="ru-RU"/>
          </w:rPr>
          <w:t>по месту ведения деятельности.</w:t>
        </w:r>
      </w:ins>
    </w:p>
    <w:p w14:paraId="1092F632" w14:textId="77777777" w:rsidR="00CD1D14" w:rsidRPr="00C827C4" w:rsidRDefault="00CD1D14" w:rsidP="00C827C4">
      <w:pPr>
        <w:spacing w:after="0" w:line="240" w:lineRule="auto"/>
        <w:rPr>
          <w:ins w:id="92" w:author="Unknown"/>
          <w:sz w:val="24"/>
          <w:szCs w:val="24"/>
          <w:lang w:eastAsia="ru-RU"/>
        </w:rPr>
      </w:pPr>
      <w:ins w:id="93" w:author="Unknown">
        <w:r w:rsidRPr="00C827C4">
          <w:rPr>
            <w:sz w:val="24"/>
            <w:szCs w:val="24"/>
            <w:lang w:eastAsia="ru-RU"/>
          </w:rPr>
          <w:t>Налоговая декларация не требуется.</w:t>
        </w:r>
      </w:ins>
    </w:p>
    <w:p w14:paraId="70FB93FC" w14:textId="77777777" w:rsidR="00CD1D14" w:rsidRPr="00C827C4" w:rsidRDefault="00CD1D14" w:rsidP="00C827C4">
      <w:pPr>
        <w:spacing w:after="0" w:line="240" w:lineRule="auto"/>
        <w:rPr>
          <w:ins w:id="94" w:author="Unknown"/>
          <w:sz w:val="24"/>
          <w:szCs w:val="24"/>
          <w:lang w:eastAsia="ru-RU"/>
        </w:rPr>
      </w:pPr>
      <w:ins w:id="95" w:author="Unknown">
        <w:r w:rsidRPr="00C827C4">
          <w:rPr>
            <w:sz w:val="24"/>
            <w:szCs w:val="24"/>
            <w:lang w:eastAsia="ru-RU"/>
          </w:rPr>
          <w:t>Если в течение обозначенного периода сумма налога самозанятым не погашена, то ФНС в течение 10 календарных дней после завершения срока уплаты направляет ему требования об уплате налога, а также информацию о мерах по взысканию налога.</w:t>
        </w:r>
      </w:ins>
    </w:p>
    <w:p w14:paraId="7E6910BF" w14:textId="77777777" w:rsidR="00CD1D14" w:rsidRPr="00C827C4" w:rsidRDefault="00CD1D14" w:rsidP="00C827C4">
      <w:pPr>
        <w:spacing w:after="0" w:line="240" w:lineRule="auto"/>
        <w:rPr>
          <w:ins w:id="96" w:author="Unknown"/>
          <w:sz w:val="24"/>
          <w:szCs w:val="24"/>
          <w:lang w:eastAsia="ru-RU"/>
        </w:rPr>
      </w:pPr>
      <w:ins w:id="97" w:author="Unknown">
        <w:r w:rsidRPr="00C827C4">
          <w:rPr>
            <w:sz w:val="24"/>
            <w:szCs w:val="24"/>
            <w:lang w:eastAsia="ru-RU"/>
          </w:rPr>
          <w:t>Если налоговая база состоит из доходов, полученных от разных заказчиков (физлиц или ИП/юрлиц), то сумма налога исчисляется путем сложения различных налоговых ставок.</w:t>
        </w:r>
      </w:ins>
    </w:p>
    <w:p w14:paraId="1FB4664D" w14:textId="77777777" w:rsidR="00CD1D14" w:rsidRPr="00C827C4" w:rsidRDefault="00CD1D14" w:rsidP="00C827C4">
      <w:pPr>
        <w:spacing w:after="0" w:line="240" w:lineRule="auto"/>
        <w:rPr>
          <w:ins w:id="98" w:author="Unknown"/>
          <w:sz w:val="20"/>
          <w:szCs w:val="20"/>
          <w:lang w:eastAsia="ru-RU"/>
        </w:rPr>
      </w:pPr>
      <w:ins w:id="99" w:author="Unknown">
        <w:r w:rsidRPr="00C827C4">
          <w:rPr>
            <w:sz w:val="20"/>
            <w:szCs w:val="20"/>
            <w:lang w:eastAsia="ru-RU"/>
          </w:rPr>
          <w:t>Разберем на конкретном примере:</w:t>
        </w:r>
      </w:ins>
    </w:p>
    <w:p w14:paraId="66C555A3" w14:textId="77777777" w:rsidR="00CD1D14" w:rsidRPr="00C827C4" w:rsidRDefault="00CD1D14" w:rsidP="00C827C4">
      <w:pPr>
        <w:spacing w:after="0" w:line="240" w:lineRule="auto"/>
        <w:rPr>
          <w:ins w:id="100" w:author="Unknown"/>
          <w:sz w:val="24"/>
          <w:szCs w:val="24"/>
          <w:lang w:eastAsia="ru-RU"/>
        </w:rPr>
      </w:pPr>
      <w:ins w:id="101" w:author="Unknown">
        <w:r w:rsidRPr="00C827C4">
          <w:rPr>
            <w:sz w:val="24"/>
            <w:szCs w:val="24"/>
            <w:lang w:eastAsia="ru-RU"/>
          </w:rPr>
          <w:t>Допустим, доход самозанятого в ноябре составил 20 тыс. руб. Из них 10 тысяч поступило от физического лица, а другие 10 тысяч – от ИП. Соответствующее уведомление об уплате налога придет от налоговой до 12 декабря.</w:t>
        </w:r>
      </w:ins>
    </w:p>
    <w:p w14:paraId="3B733ADD" w14:textId="77777777" w:rsidR="00CD1D14" w:rsidRPr="00C827C4" w:rsidRDefault="00CD1D14" w:rsidP="00C827C4">
      <w:pPr>
        <w:spacing w:after="0" w:line="240" w:lineRule="auto"/>
        <w:rPr>
          <w:ins w:id="102" w:author="Unknown"/>
          <w:sz w:val="24"/>
          <w:szCs w:val="24"/>
          <w:lang w:eastAsia="ru-RU"/>
        </w:rPr>
      </w:pPr>
      <w:ins w:id="103" w:author="Unknown">
        <w:r w:rsidRPr="00C827C4">
          <w:rPr>
            <w:sz w:val="24"/>
            <w:szCs w:val="24"/>
            <w:lang w:eastAsia="ru-RU"/>
          </w:rPr>
          <w:t>Сумма налога составит:</w:t>
        </w:r>
      </w:ins>
    </w:p>
    <w:p w14:paraId="4EA5F24C" w14:textId="77777777" w:rsidR="00CD1D14" w:rsidRPr="00C827C4" w:rsidRDefault="00CD1D14" w:rsidP="00C827C4">
      <w:pPr>
        <w:spacing w:after="0" w:line="240" w:lineRule="auto"/>
        <w:rPr>
          <w:ins w:id="104" w:author="Unknown"/>
          <w:sz w:val="24"/>
          <w:szCs w:val="24"/>
          <w:lang w:eastAsia="ru-RU"/>
        </w:rPr>
      </w:pPr>
      <w:ins w:id="105" w:author="Unknown">
        <w:r w:rsidRPr="00C827C4">
          <w:rPr>
            <w:sz w:val="24"/>
            <w:szCs w:val="24"/>
            <w:lang w:eastAsia="ru-RU"/>
          </w:rPr>
          <w:lastRenderedPageBreak/>
          <w:t>(10000 х 4%) + (10000 х 6%)  = 400 + 600 = 1000</w:t>
        </w:r>
      </w:ins>
    </w:p>
    <w:p w14:paraId="4F4D286C" w14:textId="77777777" w:rsidR="00CD1D14" w:rsidRPr="00C827C4" w:rsidRDefault="00CD1D14" w:rsidP="00C827C4">
      <w:pPr>
        <w:spacing w:after="0" w:line="240" w:lineRule="auto"/>
        <w:rPr>
          <w:ins w:id="106" w:author="Unknown"/>
          <w:sz w:val="24"/>
          <w:szCs w:val="24"/>
          <w:lang w:eastAsia="ru-RU"/>
        </w:rPr>
      </w:pPr>
      <w:ins w:id="107" w:author="Unknown">
        <w:r w:rsidRPr="00C827C4">
          <w:rPr>
            <w:sz w:val="24"/>
            <w:szCs w:val="24"/>
            <w:lang w:eastAsia="ru-RU"/>
          </w:rPr>
          <w:t>Таким образом, сумма налога за ноябрь составит 1000 руб., и ее нужно заплатить до 25 декабря.</w:t>
        </w:r>
      </w:ins>
    </w:p>
    <w:p w14:paraId="5E1496C4" w14:textId="77777777" w:rsidR="00CD1D14" w:rsidRPr="00C827C4" w:rsidRDefault="00CD1D14" w:rsidP="00C827C4">
      <w:pPr>
        <w:spacing w:after="0" w:line="240" w:lineRule="auto"/>
        <w:rPr>
          <w:ins w:id="108" w:author="Unknown"/>
          <w:sz w:val="24"/>
          <w:szCs w:val="24"/>
          <w:lang w:eastAsia="ru-RU"/>
        </w:rPr>
      </w:pPr>
      <w:ins w:id="109" w:author="Unknown">
        <w:r w:rsidRPr="00C827C4">
          <w:rPr>
            <w:sz w:val="24"/>
            <w:szCs w:val="24"/>
            <w:lang w:eastAsia="ru-RU"/>
          </w:rPr>
          <w:t>Если месяц был неприбыльный, и доход самозанятого составил менее 100 руб., то эта сумма прибавляется к доходу в следующем месяце.</w:t>
        </w:r>
      </w:ins>
    </w:p>
    <w:p w14:paraId="56E8CDBF" w14:textId="77777777" w:rsidR="00CD1D14" w:rsidRPr="00C827C4" w:rsidRDefault="00CD1D14" w:rsidP="00C827C4">
      <w:pPr>
        <w:spacing w:after="0" w:line="240" w:lineRule="auto"/>
        <w:rPr>
          <w:ins w:id="110" w:author="Unknown"/>
          <w:sz w:val="24"/>
          <w:szCs w:val="24"/>
          <w:lang w:eastAsia="ru-RU"/>
        </w:rPr>
      </w:pPr>
      <w:ins w:id="111" w:author="Unknown">
        <w:r w:rsidRPr="00C827C4">
          <w:rPr>
            <w:sz w:val="24"/>
            <w:szCs w:val="24"/>
            <w:lang w:eastAsia="ru-RU"/>
          </w:rPr>
          <w:t>Налог можно оплачивать с банковского счета. Для этого налогоплательщик в мобильном приложении должен разрешить налоговой службе направлять в банк платежные поручения.</w:t>
        </w:r>
      </w:ins>
    </w:p>
    <w:p w14:paraId="3C29EB7C" w14:textId="77777777" w:rsidR="00CD1D14" w:rsidRPr="00C827C4" w:rsidRDefault="00CD1D14" w:rsidP="00C827C4">
      <w:pPr>
        <w:spacing w:after="0" w:line="240" w:lineRule="auto"/>
        <w:rPr>
          <w:ins w:id="112" w:author="Unknown"/>
          <w:sz w:val="24"/>
          <w:szCs w:val="24"/>
          <w:lang w:eastAsia="ru-RU"/>
        </w:rPr>
      </w:pPr>
      <w:ins w:id="113" w:author="Unknown">
        <w:r w:rsidRPr="00C827C4">
          <w:rPr>
            <w:sz w:val="24"/>
            <w:szCs w:val="24"/>
            <w:lang w:eastAsia="ru-RU"/>
          </w:rPr>
          <w:t>12. Штраф для самозанятых</w:t>
        </w:r>
      </w:ins>
    </w:p>
    <w:p w14:paraId="2F3BB862" w14:textId="77777777" w:rsidR="00CD1D14" w:rsidRPr="00C827C4" w:rsidRDefault="00CD1D14" w:rsidP="00C827C4">
      <w:pPr>
        <w:spacing w:after="0" w:line="240" w:lineRule="auto"/>
        <w:rPr>
          <w:ins w:id="114" w:author="Unknown"/>
          <w:sz w:val="24"/>
          <w:szCs w:val="24"/>
          <w:lang w:eastAsia="ru-RU"/>
        </w:rPr>
      </w:pPr>
      <w:ins w:id="115" w:author="Unknown">
        <w:r w:rsidRPr="00C827C4">
          <w:rPr>
            <w:sz w:val="24"/>
            <w:szCs w:val="24"/>
            <w:lang w:eastAsia="ru-RU"/>
          </w:rPr>
          <w:t>Если самозанятый не погасил налог на профессиональный доход, то в отношении него будут применены меры ответственности в виде штрафа. Предполагается, что сумма штрафа будет представлять собой размер того дохода, который получает самозанятый.</w:t>
        </w:r>
      </w:ins>
    </w:p>
    <w:p w14:paraId="211D5441" w14:textId="77777777" w:rsidR="00CD1D14" w:rsidRPr="00C827C4" w:rsidRDefault="00CD1D14" w:rsidP="00C827C4">
      <w:pPr>
        <w:spacing w:after="0" w:line="240" w:lineRule="auto"/>
        <w:rPr>
          <w:ins w:id="116" w:author="Unknown"/>
          <w:sz w:val="24"/>
          <w:szCs w:val="24"/>
          <w:lang w:eastAsia="ru-RU"/>
        </w:rPr>
      </w:pPr>
      <w:ins w:id="117" w:author="Unknown">
        <w:r w:rsidRPr="00C827C4">
          <w:rPr>
            <w:sz w:val="24"/>
            <w:szCs w:val="24"/>
            <w:lang w:eastAsia="ru-RU"/>
          </w:rPr>
          <w:t>Штраф предусмотрен только для тех, кто зарегистрировался как самозанятый, но выставил чек с нарушениями либо не выставил вовсе.</w:t>
        </w:r>
      </w:ins>
    </w:p>
    <w:p w14:paraId="7D36147B" w14:textId="77777777" w:rsidR="00CD1D14" w:rsidRPr="00C827C4" w:rsidRDefault="00CD1D14" w:rsidP="00C827C4">
      <w:pPr>
        <w:spacing w:after="0" w:line="240" w:lineRule="auto"/>
        <w:rPr>
          <w:ins w:id="118" w:author="Unknown"/>
          <w:sz w:val="24"/>
          <w:szCs w:val="24"/>
          <w:lang w:eastAsia="ru-RU"/>
        </w:rPr>
      </w:pPr>
      <w:ins w:id="119" w:author="Unknown">
        <w:r w:rsidRPr="00C827C4">
          <w:rPr>
            <w:sz w:val="24"/>
            <w:szCs w:val="24"/>
            <w:lang w:eastAsia="ru-RU"/>
          </w:rPr>
          <w:t>Пока действует эксперимент, за данное нарушение самозанятый заплатит 20% от суммы, на которую он не выставил чек. Если нарушение повторится в течение 6 месяцев, то сумма штрафа составит 100% от суммы непредставленного чека.</w:t>
        </w:r>
      </w:ins>
    </w:p>
    <w:p w14:paraId="1EBCAED8" w14:textId="77777777" w:rsidR="00CD1D14" w:rsidRPr="00C827C4" w:rsidRDefault="00CD1D14" w:rsidP="00C827C4">
      <w:pPr>
        <w:spacing w:after="0" w:line="240" w:lineRule="auto"/>
        <w:rPr>
          <w:ins w:id="120" w:author="Unknown"/>
          <w:sz w:val="24"/>
          <w:szCs w:val="24"/>
          <w:lang w:eastAsia="ru-RU"/>
        </w:rPr>
      </w:pPr>
      <w:ins w:id="121" w:author="Unknown">
        <w:r w:rsidRPr="00C827C4">
          <w:rPr>
            <w:sz w:val="24"/>
            <w:szCs w:val="24"/>
            <w:lang w:eastAsia="ru-RU"/>
          </w:rPr>
          <w:t xml:space="preserve">13. Как перейти на налог на профессиональный доход с других </w:t>
        </w:r>
        <w:proofErr w:type="spellStart"/>
        <w:r w:rsidRPr="00C827C4">
          <w:rPr>
            <w:sz w:val="24"/>
            <w:szCs w:val="24"/>
            <w:lang w:eastAsia="ru-RU"/>
          </w:rPr>
          <w:t>спецрежимов</w:t>
        </w:r>
        <w:proofErr w:type="spellEnd"/>
        <w:r w:rsidRPr="00C827C4">
          <w:rPr>
            <w:sz w:val="24"/>
            <w:szCs w:val="24"/>
            <w:lang w:eastAsia="ru-RU"/>
          </w:rPr>
          <w:t>?</w:t>
        </w:r>
      </w:ins>
    </w:p>
    <w:p w14:paraId="478C4732" w14:textId="77777777" w:rsidR="00CD1D14" w:rsidRPr="00C827C4" w:rsidRDefault="00CD1D14" w:rsidP="00C827C4">
      <w:pPr>
        <w:spacing w:after="0" w:line="240" w:lineRule="auto"/>
        <w:rPr>
          <w:ins w:id="122" w:author="Unknown"/>
          <w:sz w:val="24"/>
          <w:szCs w:val="24"/>
          <w:lang w:eastAsia="ru-RU"/>
        </w:rPr>
      </w:pPr>
      <w:ins w:id="123" w:author="Unknown">
        <w:r w:rsidRPr="00C827C4">
          <w:rPr>
            <w:sz w:val="24"/>
            <w:szCs w:val="24"/>
            <w:lang w:eastAsia="ru-RU"/>
          </w:rPr>
          <w:t>Ответ на этот вопрос дает налоговая служба в своем Письме от 26.12.2018 № СД-4-3/25577@.</w:t>
        </w:r>
      </w:ins>
    </w:p>
    <w:p w14:paraId="6B9421E0" w14:textId="77777777" w:rsidR="00CD1D14" w:rsidRPr="00C827C4" w:rsidRDefault="00CD1D14" w:rsidP="00C827C4">
      <w:pPr>
        <w:spacing w:after="0" w:line="240" w:lineRule="auto"/>
        <w:rPr>
          <w:ins w:id="124" w:author="Unknown"/>
          <w:sz w:val="24"/>
          <w:szCs w:val="24"/>
          <w:lang w:eastAsia="ru-RU"/>
        </w:rPr>
      </w:pPr>
      <w:ins w:id="125" w:author="Unknown">
        <w:r w:rsidRPr="00C827C4">
          <w:rPr>
            <w:sz w:val="24"/>
            <w:szCs w:val="24"/>
            <w:lang w:eastAsia="ru-RU"/>
          </w:rPr>
          <w:t>ИП на ЕСХН, ЕНВД, УСН могут поменять налоговый режим на «самозанятость», предоставив соответствующую информацию в ФНС в течение 1 месяца после получения этого статуса.</w:t>
        </w:r>
      </w:ins>
    </w:p>
    <w:p w14:paraId="2CE490FA" w14:textId="77777777" w:rsidR="00CD1D14" w:rsidRPr="00C827C4" w:rsidRDefault="00CD1D14" w:rsidP="00C827C4">
      <w:pPr>
        <w:spacing w:after="0" w:line="240" w:lineRule="auto"/>
        <w:rPr>
          <w:ins w:id="126" w:author="Unknown"/>
          <w:sz w:val="24"/>
          <w:szCs w:val="24"/>
          <w:lang w:eastAsia="ru-RU"/>
        </w:rPr>
      </w:pPr>
      <w:ins w:id="127" w:author="Unknown">
        <w:r w:rsidRPr="00C827C4">
          <w:rPr>
            <w:sz w:val="24"/>
            <w:szCs w:val="24"/>
            <w:lang w:eastAsia="ru-RU"/>
          </w:rPr>
          <w:t>Сменить налог на профессиональный доход на названные выше специальные налоговые режимы тоже можно, но для этого нужно сняться с учета в качестве самозанятого и уведомить об этом ФНС в течение 20 календарных дней с даты прекращения регистрации.</w:t>
        </w:r>
      </w:ins>
    </w:p>
    <w:p w14:paraId="579A915F" w14:textId="77777777" w:rsidR="00CD1D14" w:rsidRPr="00C827C4" w:rsidRDefault="00CD1D14" w:rsidP="00C827C4">
      <w:pPr>
        <w:spacing w:after="0" w:line="240" w:lineRule="auto"/>
        <w:rPr>
          <w:ins w:id="128" w:author="Unknown"/>
          <w:sz w:val="24"/>
          <w:szCs w:val="24"/>
          <w:lang w:eastAsia="ru-RU"/>
        </w:rPr>
      </w:pPr>
      <w:ins w:id="129" w:author="Unknown">
        <w:r w:rsidRPr="00C827C4">
          <w:rPr>
            <w:sz w:val="24"/>
            <w:szCs w:val="24"/>
            <w:lang w:eastAsia="ru-RU"/>
          </w:rPr>
          <w:t>14. Официальные разъяснения по вопросам применения налога для самозанятых</w:t>
        </w:r>
      </w:ins>
    </w:p>
    <w:p w14:paraId="5FC7DF72" w14:textId="77777777" w:rsidR="00CD1D14" w:rsidRPr="00C827C4" w:rsidRDefault="00CD1D14" w:rsidP="00C827C4">
      <w:pPr>
        <w:spacing w:after="0" w:line="240" w:lineRule="auto"/>
        <w:rPr>
          <w:sz w:val="24"/>
          <w:szCs w:val="24"/>
          <w:lang w:eastAsia="ru-RU"/>
        </w:rPr>
      </w:pPr>
      <w:ins w:id="130" w:author="Unknown">
        <w:r w:rsidRPr="00C827C4">
          <w:rPr>
            <w:sz w:val="24"/>
            <w:szCs w:val="24"/>
            <w:lang w:eastAsia="ru-RU"/>
          </w:rPr>
          <w:t xml:space="preserve">Платить налоги – это конституционная обязанность каждого гражданина. «Самозанятость» введена для реализации этой возможности, а не с целью ловить нарушителей. </w:t>
        </w:r>
      </w:ins>
    </w:p>
    <w:p w14:paraId="11D414E0" w14:textId="77777777" w:rsidR="00CD1D14" w:rsidRPr="00C827C4" w:rsidRDefault="00CD1D14" w:rsidP="00C827C4">
      <w:pPr>
        <w:spacing w:after="0" w:line="240" w:lineRule="auto"/>
        <w:rPr>
          <w:ins w:id="131" w:author="Unknown"/>
          <w:sz w:val="20"/>
          <w:szCs w:val="20"/>
          <w:lang w:eastAsia="ru-RU"/>
        </w:rPr>
      </w:pPr>
      <w:ins w:id="132" w:author="Unknown">
        <w:r w:rsidRPr="00C827C4">
          <w:rPr>
            <w:sz w:val="20"/>
            <w:szCs w:val="20"/>
            <w:lang w:eastAsia="ru-RU"/>
          </w:rPr>
          <w:t>14.1. Нужно ли регистрироваться в качестве самозанятого, если оказываешь разовую помощь?</w:t>
        </w:r>
      </w:ins>
    </w:p>
    <w:p w14:paraId="10317D8A" w14:textId="77777777" w:rsidR="00CD1D14" w:rsidRPr="00C827C4" w:rsidRDefault="00CD1D14" w:rsidP="00C827C4">
      <w:pPr>
        <w:spacing w:after="0" w:line="240" w:lineRule="auto"/>
        <w:rPr>
          <w:ins w:id="133" w:author="Unknown"/>
          <w:sz w:val="24"/>
          <w:szCs w:val="24"/>
          <w:lang w:eastAsia="ru-RU"/>
        </w:rPr>
      </w:pPr>
      <w:ins w:id="134" w:author="Unknown">
        <w:r w:rsidRPr="00C827C4">
          <w:rPr>
            <w:sz w:val="24"/>
            <w:szCs w:val="24"/>
            <w:lang w:eastAsia="ru-RU"/>
          </w:rPr>
          <w:t>Нет, не нужно. Речь идет о регулярной работе налогоплательщика. Например, если вы зарабатываете вскапыванием садовых участков, то «самозанятость» нужна. Но если вы один раз помогли соседу на огороде, то эта мера не требуется.</w:t>
        </w:r>
      </w:ins>
    </w:p>
    <w:p w14:paraId="55A9D865" w14:textId="77777777" w:rsidR="00CD1D14" w:rsidRPr="00C827C4" w:rsidRDefault="00CD1D14" w:rsidP="00C827C4">
      <w:pPr>
        <w:spacing w:after="0" w:line="240" w:lineRule="auto"/>
        <w:rPr>
          <w:ins w:id="135" w:author="Unknown"/>
          <w:sz w:val="20"/>
          <w:szCs w:val="20"/>
          <w:lang w:eastAsia="ru-RU"/>
        </w:rPr>
      </w:pPr>
      <w:ins w:id="136" w:author="Unknown">
        <w:r w:rsidRPr="00C827C4">
          <w:rPr>
            <w:sz w:val="20"/>
            <w:szCs w:val="20"/>
            <w:lang w:eastAsia="ru-RU"/>
          </w:rPr>
          <w:t>14.2. Может ли ИП перерегистрироваться в самозанятого?</w:t>
        </w:r>
      </w:ins>
    </w:p>
    <w:p w14:paraId="6FDF7C8C" w14:textId="77777777" w:rsidR="00CD1D14" w:rsidRPr="00C827C4" w:rsidRDefault="00CD1D14" w:rsidP="00C827C4">
      <w:pPr>
        <w:spacing w:after="0" w:line="240" w:lineRule="auto"/>
        <w:rPr>
          <w:ins w:id="137" w:author="Unknown"/>
          <w:sz w:val="24"/>
          <w:szCs w:val="24"/>
          <w:lang w:eastAsia="ru-RU"/>
        </w:rPr>
      </w:pPr>
      <w:ins w:id="138" w:author="Unknown">
        <w:r w:rsidRPr="00C827C4">
          <w:rPr>
            <w:sz w:val="24"/>
            <w:szCs w:val="24"/>
            <w:lang w:eastAsia="ru-RU"/>
          </w:rPr>
          <w:t>Может, если для него это будет выгодным решением. Но «самозанятость» была предусмотрена, в первую очередь, для тех людей, которые пока находятся «в тени» и не стоят на учете в налоговой.</w:t>
        </w:r>
      </w:ins>
    </w:p>
    <w:p w14:paraId="6BB9E93D" w14:textId="77777777" w:rsidR="00CD1D14" w:rsidRPr="00C827C4" w:rsidRDefault="00CD1D14" w:rsidP="00C827C4">
      <w:pPr>
        <w:spacing w:after="0" w:line="240" w:lineRule="auto"/>
        <w:rPr>
          <w:ins w:id="139" w:author="Unknown"/>
          <w:sz w:val="20"/>
          <w:szCs w:val="20"/>
          <w:lang w:eastAsia="ru-RU"/>
        </w:rPr>
      </w:pPr>
      <w:ins w:id="140" w:author="Unknown">
        <w:r w:rsidRPr="00C827C4">
          <w:rPr>
            <w:sz w:val="20"/>
            <w:szCs w:val="20"/>
            <w:lang w:eastAsia="ru-RU"/>
          </w:rPr>
          <w:t>14.3. Смогут ли самозанятые получать справки о доходах для приобретения государственных гарантий и льгот?</w:t>
        </w:r>
      </w:ins>
    </w:p>
    <w:p w14:paraId="5635B608" w14:textId="77777777" w:rsidR="00CD1D14" w:rsidRPr="00C827C4" w:rsidRDefault="00CD1D14" w:rsidP="00C827C4">
      <w:pPr>
        <w:spacing w:after="0" w:line="240" w:lineRule="auto"/>
        <w:rPr>
          <w:ins w:id="141" w:author="Unknown"/>
          <w:sz w:val="24"/>
          <w:szCs w:val="24"/>
          <w:lang w:eastAsia="ru-RU"/>
        </w:rPr>
      </w:pPr>
      <w:ins w:id="142" w:author="Unknown">
        <w:r w:rsidRPr="00C827C4">
          <w:rPr>
            <w:sz w:val="24"/>
            <w:szCs w:val="24"/>
            <w:lang w:eastAsia="ru-RU"/>
          </w:rPr>
          <w:t>Да, такая возможность предусмотрена.</w:t>
        </w:r>
      </w:ins>
    </w:p>
    <w:p w14:paraId="659527E5" w14:textId="77777777" w:rsidR="00CD1D14" w:rsidRPr="00C827C4" w:rsidRDefault="00CD1D14" w:rsidP="00C827C4">
      <w:pPr>
        <w:spacing w:after="0" w:line="240" w:lineRule="auto"/>
        <w:rPr>
          <w:ins w:id="143" w:author="Unknown"/>
          <w:sz w:val="20"/>
          <w:szCs w:val="20"/>
          <w:lang w:eastAsia="ru-RU"/>
        </w:rPr>
      </w:pPr>
      <w:ins w:id="144" w:author="Unknown">
        <w:r w:rsidRPr="00C827C4">
          <w:rPr>
            <w:sz w:val="20"/>
            <w:szCs w:val="20"/>
            <w:lang w:eastAsia="ru-RU"/>
          </w:rPr>
          <w:t>14.4. Куда пойдут деньги от уплаты налога?</w:t>
        </w:r>
      </w:ins>
    </w:p>
    <w:p w14:paraId="262877FA" w14:textId="77777777" w:rsidR="00CD1D14" w:rsidRPr="00C827C4" w:rsidRDefault="00CD1D14" w:rsidP="00C827C4">
      <w:pPr>
        <w:spacing w:after="0" w:line="240" w:lineRule="auto"/>
        <w:rPr>
          <w:ins w:id="145" w:author="Unknown"/>
          <w:sz w:val="24"/>
          <w:szCs w:val="24"/>
          <w:lang w:eastAsia="ru-RU"/>
        </w:rPr>
      </w:pPr>
      <w:ins w:id="146" w:author="Unknown">
        <w:r w:rsidRPr="00C827C4">
          <w:rPr>
            <w:sz w:val="24"/>
            <w:szCs w:val="24"/>
            <w:lang w:eastAsia="ru-RU"/>
          </w:rPr>
          <w:t>Из налогов самозанятых частично будут формироваться региональные бюджеты. Регионы имеют право распоряжаться этими деньгами и часть доходов направлять в муниципалитеты.</w:t>
        </w:r>
      </w:ins>
    </w:p>
    <w:p w14:paraId="798F67FE" w14:textId="77777777" w:rsidR="00CD1D14" w:rsidRPr="00C827C4" w:rsidRDefault="00CD1D14" w:rsidP="00C827C4">
      <w:pPr>
        <w:spacing w:after="0" w:line="240" w:lineRule="auto"/>
        <w:rPr>
          <w:ins w:id="147" w:author="Unknown"/>
          <w:sz w:val="24"/>
          <w:szCs w:val="24"/>
          <w:lang w:eastAsia="ru-RU"/>
        </w:rPr>
      </w:pPr>
      <w:ins w:id="148" w:author="Unknown">
        <w:r w:rsidRPr="00C827C4">
          <w:rPr>
            <w:sz w:val="24"/>
            <w:szCs w:val="24"/>
            <w:lang w:eastAsia="ru-RU"/>
          </w:rPr>
          <w:t>Для регионов это хорошая поддержка, так как за неработающих граждан местные власти платят в Фонд обязательного медицинского страхования. Самозанятые же сами платят за себя медицинское страхование – 1,5% от налога поступает в ФОМС.</w:t>
        </w:r>
      </w:ins>
    </w:p>
    <w:p w14:paraId="0D9561A1" w14:textId="77777777" w:rsidR="00CD1D14" w:rsidRPr="00C827C4" w:rsidRDefault="00CD1D14" w:rsidP="00C827C4">
      <w:pPr>
        <w:spacing w:after="0" w:line="240" w:lineRule="auto"/>
        <w:rPr>
          <w:ins w:id="149" w:author="Unknown"/>
          <w:sz w:val="20"/>
          <w:szCs w:val="20"/>
          <w:lang w:eastAsia="ru-RU"/>
        </w:rPr>
      </w:pPr>
      <w:ins w:id="150" w:author="Unknown">
        <w:r w:rsidRPr="00C827C4">
          <w:rPr>
            <w:sz w:val="20"/>
            <w:szCs w:val="20"/>
            <w:lang w:eastAsia="ru-RU"/>
          </w:rPr>
          <w:t>14.5. Где регистрироваться самозанятому, если он осуществляет деятельность в нескольких регионах?</w:t>
        </w:r>
      </w:ins>
    </w:p>
    <w:p w14:paraId="36CF15C3" w14:textId="77777777" w:rsidR="00CD1D14" w:rsidRPr="00C827C4" w:rsidRDefault="00CD1D14" w:rsidP="00C827C4">
      <w:pPr>
        <w:spacing w:after="0" w:line="240" w:lineRule="auto"/>
        <w:rPr>
          <w:ins w:id="151" w:author="Unknown"/>
          <w:sz w:val="24"/>
          <w:szCs w:val="24"/>
          <w:lang w:eastAsia="ru-RU"/>
        </w:rPr>
      </w:pPr>
      <w:ins w:id="152" w:author="Unknown">
        <w:r w:rsidRPr="00C827C4">
          <w:rPr>
            <w:sz w:val="24"/>
            <w:szCs w:val="24"/>
            <w:lang w:eastAsia="ru-RU"/>
          </w:rPr>
          <w:lastRenderedPageBreak/>
          <w:t>Самозанятый на свое усмотрение выбирает только один регион. Регистрация в нескольких регионах не нужна.</w:t>
        </w:r>
      </w:ins>
    </w:p>
    <w:p w14:paraId="41829D20" w14:textId="77777777" w:rsidR="00CD1D14" w:rsidRPr="00C827C4" w:rsidRDefault="00CD1D14" w:rsidP="00C827C4">
      <w:pPr>
        <w:spacing w:after="0" w:line="240" w:lineRule="auto"/>
        <w:rPr>
          <w:ins w:id="153" w:author="Unknown"/>
          <w:sz w:val="20"/>
          <w:szCs w:val="20"/>
          <w:lang w:eastAsia="ru-RU"/>
        </w:rPr>
      </w:pPr>
      <w:ins w:id="154" w:author="Unknown">
        <w:r w:rsidRPr="00C827C4">
          <w:rPr>
            <w:sz w:val="20"/>
            <w:szCs w:val="20"/>
            <w:lang w:eastAsia="ru-RU"/>
          </w:rPr>
          <w:t>14.6. Для организаций, сотрудничающих с самозанятыми, предусмотрена льгота. Как это реализовано?</w:t>
        </w:r>
      </w:ins>
    </w:p>
    <w:p w14:paraId="4AD2B2CF" w14:textId="77777777" w:rsidR="00CD1D14" w:rsidRPr="00C827C4" w:rsidRDefault="00CD1D14" w:rsidP="00C827C4">
      <w:pPr>
        <w:spacing w:after="0" w:line="240" w:lineRule="auto"/>
        <w:rPr>
          <w:ins w:id="155" w:author="Unknown"/>
          <w:sz w:val="24"/>
          <w:szCs w:val="24"/>
          <w:lang w:eastAsia="ru-RU"/>
        </w:rPr>
      </w:pPr>
      <w:ins w:id="156" w:author="Unknown">
        <w:r w:rsidRPr="00C827C4">
          <w:rPr>
            <w:sz w:val="24"/>
            <w:szCs w:val="24"/>
            <w:lang w:eastAsia="ru-RU"/>
          </w:rPr>
          <w:t>По словам Гайка Сафаряна (партнера налоговой практики CMS, Россия), организации и ИП, работающие с самозанятыми, освобождаются от уплаты страховых взносов.</w:t>
        </w:r>
      </w:ins>
    </w:p>
    <w:p w14:paraId="10229568" w14:textId="77777777" w:rsidR="00CD1D14" w:rsidRPr="00C827C4" w:rsidRDefault="00CD1D14" w:rsidP="00C827C4">
      <w:pPr>
        <w:spacing w:after="0" w:line="240" w:lineRule="auto"/>
        <w:rPr>
          <w:ins w:id="157" w:author="Unknown"/>
          <w:sz w:val="24"/>
          <w:szCs w:val="24"/>
          <w:lang w:eastAsia="ru-RU"/>
        </w:rPr>
      </w:pPr>
      <w:ins w:id="158" w:author="Unknown">
        <w:r w:rsidRPr="00C827C4">
          <w:rPr>
            <w:sz w:val="24"/>
            <w:szCs w:val="24"/>
            <w:lang w:eastAsia="ru-RU"/>
          </w:rPr>
          <w:t>Таким образом, корпоративные налогоплательщики смогут сокращать базу по обложению страховыми взносами при приобретении товаров (работ, услуг) у самозанятых.</w:t>
        </w:r>
      </w:ins>
    </w:p>
    <w:p w14:paraId="19CA60F8" w14:textId="77777777" w:rsidR="00CD1D14" w:rsidRPr="00C827C4" w:rsidRDefault="00CD1D14" w:rsidP="00C827C4">
      <w:pPr>
        <w:spacing w:after="0" w:line="240" w:lineRule="auto"/>
        <w:rPr>
          <w:ins w:id="159" w:author="Unknown"/>
          <w:sz w:val="24"/>
          <w:szCs w:val="24"/>
          <w:lang w:eastAsia="ru-RU"/>
        </w:rPr>
      </w:pPr>
      <w:ins w:id="160" w:author="Unknown">
        <w:r w:rsidRPr="00C827C4">
          <w:rPr>
            <w:sz w:val="24"/>
            <w:szCs w:val="24"/>
            <w:lang w:eastAsia="ru-RU"/>
          </w:rPr>
          <w:t>15. Налоговый вычет для самозанятых</w:t>
        </w:r>
      </w:ins>
    </w:p>
    <w:p w14:paraId="03F6C7B0" w14:textId="77777777" w:rsidR="00CD1D14" w:rsidRPr="00C827C4" w:rsidRDefault="00CD1D14" w:rsidP="00C827C4">
      <w:pPr>
        <w:spacing w:after="0" w:line="240" w:lineRule="auto"/>
        <w:rPr>
          <w:ins w:id="161" w:author="Unknown"/>
          <w:sz w:val="24"/>
          <w:szCs w:val="24"/>
          <w:lang w:eastAsia="ru-RU"/>
        </w:rPr>
      </w:pPr>
      <w:ins w:id="162" w:author="Unknown">
        <w:r w:rsidRPr="00C827C4">
          <w:rPr>
            <w:sz w:val="24"/>
            <w:szCs w:val="24"/>
            <w:lang w:eastAsia="ru-RU"/>
          </w:rPr>
          <w:t>При регистрации в системе «Мой налог» самозанятый получает финансовую поддержку от государства – 10 тыс. руб. (это виртуальные деньги в мобильном приложении). Она расходуется на уплату налога на профессиональную деятельность. Причем, налог погашается не полностью (4% с дохода от физлиц и 6% с дохода от ИП и юрлиц), а частично:</w:t>
        </w:r>
      </w:ins>
    </w:p>
    <w:p w14:paraId="2D576A41" w14:textId="77777777" w:rsidR="00CD1D14" w:rsidRPr="00C827C4" w:rsidRDefault="00CD1D14" w:rsidP="00C827C4">
      <w:pPr>
        <w:spacing w:after="0" w:line="240" w:lineRule="auto"/>
        <w:rPr>
          <w:ins w:id="163" w:author="Unknown"/>
          <w:sz w:val="24"/>
          <w:szCs w:val="24"/>
          <w:lang w:eastAsia="ru-RU"/>
        </w:rPr>
      </w:pPr>
      <w:ins w:id="164" w:author="Unknown">
        <w:r w:rsidRPr="00C827C4">
          <w:rPr>
            <w:sz w:val="24"/>
            <w:szCs w:val="24"/>
            <w:lang w:eastAsia="ru-RU"/>
          </w:rPr>
          <w:t>если денежные средства получены от физлица, то налоговый вычет составит 1%, и самозанятому останется заплатить только 3% (п.1 ст.10 422-ФЗ);</w:t>
        </w:r>
      </w:ins>
    </w:p>
    <w:p w14:paraId="0D9405C0" w14:textId="77777777" w:rsidR="00CD1D14" w:rsidRPr="00C827C4" w:rsidRDefault="00CD1D14" w:rsidP="00C827C4">
      <w:pPr>
        <w:spacing w:after="0" w:line="240" w:lineRule="auto"/>
        <w:rPr>
          <w:ins w:id="165" w:author="Unknown"/>
          <w:sz w:val="24"/>
          <w:szCs w:val="24"/>
          <w:lang w:eastAsia="ru-RU"/>
        </w:rPr>
      </w:pPr>
      <w:ins w:id="166" w:author="Unknown">
        <w:r w:rsidRPr="00C827C4">
          <w:rPr>
            <w:sz w:val="24"/>
            <w:szCs w:val="24"/>
            <w:lang w:eastAsia="ru-RU"/>
          </w:rPr>
          <w:t>если денежные средства получены от ИП (организации), то налоговый вычет составит 2%, и самозанятому останется заплатить только 4% (п.2 ст.10 422-ФЗ).</w:t>
        </w:r>
      </w:ins>
    </w:p>
    <w:p w14:paraId="02AD4AD4" w14:textId="77777777" w:rsidR="00CD1D14" w:rsidRPr="00C827C4" w:rsidRDefault="00CD1D14" w:rsidP="00C827C4">
      <w:pPr>
        <w:spacing w:after="0" w:line="240" w:lineRule="auto"/>
        <w:rPr>
          <w:ins w:id="167" w:author="Unknown"/>
          <w:sz w:val="24"/>
          <w:szCs w:val="24"/>
          <w:lang w:eastAsia="ru-RU"/>
        </w:rPr>
      </w:pPr>
      <w:ins w:id="168" w:author="Unknown">
        <w:r w:rsidRPr="00C827C4">
          <w:rPr>
            <w:sz w:val="24"/>
            <w:szCs w:val="24"/>
            <w:lang w:eastAsia="ru-RU"/>
          </w:rPr>
          <w:t>Сумма налога уменьшается автоматически в сервисе «Мой налог».</w:t>
        </w:r>
      </w:ins>
    </w:p>
    <w:p w14:paraId="4D1C63B5" w14:textId="77777777" w:rsidR="00CD1D14" w:rsidRPr="00C827C4" w:rsidRDefault="00CD1D14" w:rsidP="00C827C4">
      <w:pPr>
        <w:spacing w:after="0" w:line="240" w:lineRule="auto"/>
        <w:rPr>
          <w:ins w:id="169" w:author="Unknown"/>
          <w:sz w:val="24"/>
          <w:szCs w:val="24"/>
          <w:lang w:eastAsia="ru-RU"/>
        </w:rPr>
      </w:pPr>
      <w:ins w:id="170" w:author="Unknown">
        <w:r w:rsidRPr="00C827C4">
          <w:rPr>
            <w:sz w:val="24"/>
            <w:szCs w:val="24"/>
            <w:lang w:eastAsia="ru-RU"/>
          </w:rPr>
          <w:t>16. Что ждет самозанятых в 2022 году?</w:t>
        </w:r>
      </w:ins>
    </w:p>
    <w:p w14:paraId="5529F58A" w14:textId="77777777" w:rsidR="00CD1D14" w:rsidRPr="00C827C4" w:rsidRDefault="00CD1D14" w:rsidP="00C827C4">
      <w:pPr>
        <w:spacing w:after="0" w:line="240" w:lineRule="auto"/>
        <w:rPr>
          <w:ins w:id="171" w:author="Unknown"/>
          <w:sz w:val="24"/>
          <w:szCs w:val="24"/>
          <w:lang w:eastAsia="ru-RU"/>
        </w:rPr>
      </w:pPr>
      <w:ins w:id="172" w:author="Unknown">
        <w:r w:rsidRPr="00C827C4">
          <w:rPr>
            <w:sz w:val="24"/>
            <w:szCs w:val="24"/>
            <w:lang w:eastAsia="ru-RU"/>
          </w:rPr>
          <w:t>Мы уже сказали выше, что сегодня открыть «самозанятость» может  гражданин любого субъекта нашей страны. Кроме этого, стать самозанятыми теперь могут молодые люди, достигшие 16-летнего возраста. Эта возможность доступна с 1 июля 2020 г.</w:t>
        </w:r>
      </w:ins>
    </w:p>
    <w:p w14:paraId="45BD975C" w14:textId="77777777" w:rsidR="00CD1D14" w:rsidRPr="00C827C4" w:rsidRDefault="00CD1D14" w:rsidP="00C827C4">
      <w:pPr>
        <w:spacing w:after="0" w:line="240" w:lineRule="auto"/>
        <w:rPr>
          <w:ins w:id="173" w:author="Unknown"/>
          <w:sz w:val="24"/>
          <w:szCs w:val="24"/>
          <w:lang w:eastAsia="ru-RU"/>
        </w:rPr>
      </w:pPr>
      <w:ins w:id="174" w:author="Unknown">
        <w:r w:rsidRPr="00C827C4">
          <w:rPr>
            <w:sz w:val="24"/>
            <w:szCs w:val="24"/>
            <w:lang w:eastAsia="ru-RU"/>
          </w:rPr>
          <w:t>17. Финансовая помощь самозанятым до 18 лет</w:t>
        </w:r>
      </w:ins>
    </w:p>
    <w:p w14:paraId="1564714D" w14:textId="77777777" w:rsidR="00CD1D14" w:rsidRPr="00C827C4" w:rsidRDefault="00CD1D14" w:rsidP="00C827C4">
      <w:pPr>
        <w:spacing w:after="0" w:line="240" w:lineRule="auto"/>
        <w:rPr>
          <w:ins w:id="175" w:author="Unknown"/>
          <w:sz w:val="24"/>
          <w:szCs w:val="24"/>
          <w:lang w:eastAsia="ru-RU"/>
        </w:rPr>
      </w:pPr>
      <w:ins w:id="176" w:author="Unknown">
        <w:r w:rsidRPr="00C827C4">
          <w:rPr>
            <w:sz w:val="24"/>
            <w:szCs w:val="24"/>
            <w:lang w:eastAsia="ru-RU"/>
          </w:rPr>
          <w:t>Несовершеннолетним самозанятым предоставят новую льготу: для них налоговый вычет составит 22 130 руб. против 10 тыс. для остальных. Эта мера будет действовать с 2021 года.</w:t>
        </w:r>
      </w:ins>
    </w:p>
    <w:p w14:paraId="495B5863" w14:textId="77777777" w:rsidR="00CD1D14" w:rsidRPr="00C827C4" w:rsidRDefault="00CD1D14" w:rsidP="00C827C4">
      <w:pPr>
        <w:spacing w:after="0" w:line="240" w:lineRule="auto"/>
        <w:rPr>
          <w:ins w:id="177" w:author="Unknown"/>
          <w:sz w:val="20"/>
          <w:szCs w:val="20"/>
          <w:lang w:eastAsia="ru-RU"/>
        </w:rPr>
      </w:pPr>
      <w:ins w:id="178" w:author="Unknown">
        <w:r w:rsidRPr="00C827C4">
          <w:rPr>
            <w:sz w:val="20"/>
            <w:szCs w:val="20"/>
            <w:lang w:eastAsia="ru-RU"/>
          </w:rPr>
          <w:t>Таким образом, общая сумма налогового вычета составит:</w:t>
        </w:r>
      </w:ins>
    </w:p>
    <w:p w14:paraId="505A9765" w14:textId="77777777" w:rsidR="00CD1D14" w:rsidRPr="00C827C4" w:rsidRDefault="00CD1D14" w:rsidP="00C827C4">
      <w:pPr>
        <w:spacing w:after="0" w:line="240" w:lineRule="auto"/>
        <w:rPr>
          <w:ins w:id="179" w:author="Unknown"/>
          <w:sz w:val="24"/>
          <w:szCs w:val="24"/>
          <w:lang w:eastAsia="ru-RU"/>
        </w:rPr>
      </w:pPr>
      <w:ins w:id="180" w:author="Unknown">
        <w:r w:rsidRPr="00C827C4">
          <w:rPr>
            <w:sz w:val="24"/>
            <w:szCs w:val="24"/>
            <w:lang w:eastAsia="ru-RU"/>
          </w:rPr>
          <w:t>10000 (стандартный налоговый вычет) + 12130 (дополнительный капитал) = 22130 руб.</w:t>
        </w:r>
      </w:ins>
    </w:p>
    <w:p w14:paraId="3E6ED7D5" w14:textId="77777777" w:rsidR="00CD1D14" w:rsidRPr="00C827C4" w:rsidRDefault="00CD1D14" w:rsidP="00C827C4">
      <w:pPr>
        <w:spacing w:after="0" w:line="240" w:lineRule="auto"/>
        <w:rPr>
          <w:ins w:id="181" w:author="Unknown"/>
          <w:sz w:val="24"/>
          <w:szCs w:val="24"/>
          <w:lang w:eastAsia="ru-RU"/>
        </w:rPr>
      </w:pPr>
      <w:ins w:id="182" w:author="Unknown">
        <w:r w:rsidRPr="00C827C4">
          <w:rPr>
            <w:sz w:val="24"/>
            <w:szCs w:val="24"/>
            <w:lang w:eastAsia="ru-RU"/>
          </w:rPr>
          <w:t>Эта сумма будет ежемесячно уменьшаться на сумму налога на профессиональный доход.</w:t>
        </w:r>
      </w:ins>
    </w:p>
    <w:p w14:paraId="3D5ACD90" w14:textId="77777777" w:rsidR="00CD1D14" w:rsidRPr="00C827C4" w:rsidRDefault="00CD1D14" w:rsidP="00C827C4">
      <w:pPr>
        <w:spacing w:after="0" w:line="240" w:lineRule="auto"/>
        <w:rPr>
          <w:ins w:id="183" w:author="Unknown"/>
          <w:sz w:val="24"/>
          <w:szCs w:val="24"/>
          <w:lang w:eastAsia="ru-RU"/>
        </w:rPr>
      </w:pPr>
      <w:ins w:id="184" w:author="Unknown">
        <w:r w:rsidRPr="00C827C4">
          <w:rPr>
            <w:sz w:val="24"/>
            <w:szCs w:val="24"/>
            <w:lang w:eastAsia="ru-RU"/>
          </w:rPr>
          <w:t>18. Возможности на уровне малого бизнеса</w:t>
        </w:r>
      </w:ins>
    </w:p>
    <w:p w14:paraId="5F8CD637" w14:textId="77777777" w:rsidR="00CD1D14" w:rsidRPr="00C827C4" w:rsidRDefault="00CD1D14" w:rsidP="00C827C4">
      <w:pPr>
        <w:spacing w:after="0" w:line="240" w:lineRule="auto"/>
        <w:rPr>
          <w:ins w:id="185" w:author="Unknown"/>
          <w:sz w:val="24"/>
          <w:szCs w:val="24"/>
          <w:lang w:eastAsia="ru-RU"/>
        </w:rPr>
      </w:pPr>
      <w:ins w:id="186" w:author="Unknown">
        <w:r w:rsidRPr="00C827C4">
          <w:rPr>
            <w:sz w:val="24"/>
            <w:szCs w:val="24"/>
            <w:lang w:eastAsia="ru-RU"/>
          </w:rPr>
          <w:t>С апреля 2020 года государство приравняло самозанятых к малому бизнесу. Следовательно, теперь они могут участвовать в закупках по 44-ФЗ и 223-ФЗ.</w:t>
        </w:r>
      </w:ins>
    </w:p>
    <w:p w14:paraId="3902F211" w14:textId="77777777" w:rsidR="00CD1D14" w:rsidRPr="00C827C4" w:rsidRDefault="00CD1D14" w:rsidP="00C827C4">
      <w:pPr>
        <w:spacing w:after="0" w:line="240" w:lineRule="auto"/>
        <w:rPr>
          <w:ins w:id="187" w:author="Unknown"/>
          <w:sz w:val="24"/>
          <w:szCs w:val="24"/>
          <w:lang w:eastAsia="ru-RU"/>
        </w:rPr>
      </w:pPr>
      <w:ins w:id="188" w:author="Unknown">
        <w:r w:rsidRPr="00C827C4">
          <w:rPr>
            <w:sz w:val="24"/>
            <w:szCs w:val="24"/>
            <w:lang w:eastAsia="ru-RU"/>
          </w:rPr>
          <w:t>При этом должны быть соблюдены следующие условия:</w:t>
        </w:r>
      </w:ins>
    </w:p>
    <w:p w14:paraId="410D5A35" w14:textId="77777777" w:rsidR="00CD1D14" w:rsidRPr="00C827C4" w:rsidRDefault="00CD1D14" w:rsidP="00C827C4">
      <w:pPr>
        <w:spacing w:after="0" w:line="240" w:lineRule="auto"/>
        <w:rPr>
          <w:ins w:id="189" w:author="Unknown"/>
          <w:sz w:val="24"/>
          <w:szCs w:val="24"/>
          <w:lang w:eastAsia="ru-RU"/>
        </w:rPr>
      </w:pPr>
      <w:ins w:id="190" w:author="Unknown">
        <w:r w:rsidRPr="00C827C4">
          <w:rPr>
            <w:sz w:val="24"/>
            <w:szCs w:val="24"/>
            <w:lang w:eastAsia="ru-RU"/>
          </w:rPr>
          <w:t>деятельность без работодателя и наемных рабочих;</w:t>
        </w:r>
      </w:ins>
    </w:p>
    <w:p w14:paraId="384A698A" w14:textId="77777777" w:rsidR="00CD1D14" w:rsidRPr="00C827C4" w:rsidRDefault="00CD1D14" w:rsidP="00C827C4">
      <w:pPr>
        <w:spacing w:after="0" w:line="240" w:lineRule="auto"/>
        <w:rPr>
          <w:ins w:id="191" w:author="Unknown"/>
          <w:sz w:val="24"/>
          <w:szCs w:val="24"/>
          <w:lang w:eastAsia="ru-RU"/>
        </w:rPr>
      </w:pPr>
      <w:ins w:id="192" w:author="Unknown">
        <w:r w:rsidRPr="00C827C4">
          <w:rPr>
            <w:sz w:val="24"/>
            <w:szCs w:val="24"/>
            <w:lang w:eastAsia="ru-RU"/>
          </w:rPr>
          <w:t>годовая выручка – до 2,4 млн. руб.</w:t>
        </w:r>
      </w:ins>
    </w:p>
    <w:p w14:paraId="19BF9526" w14:textId="77777777" w:rsidR="00CD1D14" w:rsidRPr="00C827C4" w:rsidRDefault="00CD1D14" w:rsidP="00C827C4">
      <w:pPr>
        <w:spacing w:after="0" w:line="240" w:lineRule="auto"/>
        <w:rPr>
          <w:ins w:id="193" w:author="Unknown"/>
          <w:sz w:val="24"/>
          <w:szCs w:val="24"/>
          <w:lang w:eastAsia="ru-RU"/>
        </w:rPr>
      </w:pPr>
      <w:ins w:id="194" w:author="Unknown">
        <w:r w:rsidRPr="00C827C4">
          <w:rPr>
            <w:sz w:val="24"/>
            <w:szCs w:val="24"/>
            <w:lang w:eastAsia="ru-RU"/>
          </w:rPr>
          <w:t>Физические лица и раньше могли участвовать в закупках, но нельзя сказать, что для них это было выгодно.</w:t>
        </w:r>
      </w:ins>
    </w:p>
    <w:p w14:paraId="65C98741" w14:textId="77777777" w:rsidR="00CD1D14" w:rsidRPr="00C827C4" w:rsidRDefault="00CD1D14" w:rsidP="00C827C4">
      <w:pPr>
        <w:spacing w:after="0" w:line="240" w:lineRule="auto"/>
        <w:rPr>
          <w:ins w:id="195" w:author="Unknown"/>
          <w:sz w:val="24"/>
          <w:szCs w:val="24"/>
          <w:lang w:eastAsia="ru-RU"/>
        </w:rPr>
      </w:pPr>
      <w:ins w:id="196" w:author="Unknown">
        <w:r w:rsidRPr="00C827C4">
          <w:rPr>
            <w:sz w:val="24"/>
            <w:szCs w:val="24"/>
            <w:lang w:eastAsia="ru-RU"/>
          </w:rPr>
          <w:t>Заказчикам также было неудобно отдавать контракт физлицам:</w:t>
        </w:r>
      </w:ins>
    </w:p>
    <w:p w14:paraId="7F56A825" w14:textId="77777777" w:rsidR="00CD1D14" w:rsidRPr="00C827C4" w:rsidRDefault="00CD1D14" w:rsidP="00C827C4">
      <w:pPr>
        <w:spacing w:after="0" w:line="240" w:lineRule="auto"/>
        <w:rPr>
          <w:ins w:id="197" w:author="Unknown"/>
          <w:sz w:val="24"/>
          <w:szCs w:val="24"/>
          <w:lang w:eastAsia="ru-RU"/>
        </w:rPr>
      </w:pPr>
      <w:ins w:id="198" w:author="Unknown">
        <w:r w:rsidRPr="00C827C4">
          <w:rPr>
            <w:sz w:val="24"/>
            <w:szCs w:val="24"/>
            <w:lang w:eastAsia="ru-RU"/>
          </w:rPr>
          <w:t>для физлица: большой налог НДФЛ — 13%; нерегулярная основа участия в торгах;</w:t>
        </w:r>
      </w:ins>
    </w:p>
    <w:p w14:paraId="3A7D83FC" w14:textId="77777777" w:rsidR="00CD1D14" w:rsidRPr="00C827C4" w:rsidRDefault="00CD1D14" w:rsidP="00C827C4">
      <w:pPr>
        <w:spacing w:after="0" w:line="240" w:lineRule="auto"/>
        <w:rPr>
          <w:ins w:id="199" w:author="Unknown"/>
          <w:sz w:val="24"/>
          <w:szCs w:val="24"/>
          <w:lang w:eastAsia="ru-RU"/>
        </w:rPr>
      </w:pPr>
      <w:ins w:id="200" w:author="Unknown">
        <w:r w:rsidRPr="00C827C4">
          <w:rPr>
            <w:sz w:val="24"/>
            <w:szCs w:val="24"/>
            <w:lang w:eastAsia="ru-RU"/>
          </w:rPr>
          <w:t>для заказчика: страховые отчисления в ПФР и ФОМС за физлицо.</w:t>
        </w:r>
      </w:ins>
    </w:p>
    <w:p w14:paraId="7C3D2DCA" w14:textId="77777777" w:rsidR="00CD1D14" w:rsidRPr="00C827C4" w:rsidRDefault="00CD1D14" w:rsidP="00C827C4">
      <w:pPr>
        <w:spacing w:after="0" w:line="240" w:lineRule="auto"/>
        <w:rPr>
          <w:ins w:id="201" w:author="Unknown"/>
          <w:sz w:val="24"/>
          <w:szCs w:val="24"/>
          <w:lang w:eastAsia="ru-RU"/>
        </w:rPr>
      </w:pPr>
      <w:ins w:id="202" w:author="Unknown">
        <w:r w:rsidRPr="00C827C4">
          <w:rPr>
            <w:sz w:val="24"/>
            <w:szCs w:val="24"/>
            <w:lang w:eastAsia="ru-RU"/>
          </w:rPr>
          <w:t>Теперь физическое лицо в качестве самозанятого платит налог только 4 или 6% (а не 13%) и может участвовать в нескольких торгах, главное, чтобы годовая сумма контрактов не превышала 2,4 млн.</w:t>
        </w:r>
      </w:ins>
    </w:p>
    <w:p w14:paraId="52129704" w14:textId="77777777" w:rsidR="00CD1D14" w:rsidRPr="00C827C4" w:rsidRDefault="00CD1D14" w:rsidP="00C827C4">
      <w:pPr>
        <w:spacing w:after="0" w:line="240" w:lineRule="auto"/>
        <w:rPr>
          <w:ins w:id="203" w:author="Unknown"/>
          <w:sz w:val="24"/>
          <w:szCs w:val="24"/>
          <w:lang w:eastAsia="ru-RU"/>
        </w:rPr>
      </w:pPr>
      <w:ins w:id="204" w:author="Unknown">
        <w:r w:rsidRPr="00C827C4">
          <w:rPr>
            <w:sz w:val="24"/>
            <w:szCs w:val="24"/>
            <w:lang w:eastAsia="ru-RU"/>
          </w:rPr>
          <w:t>19. Ответственность и проверки</w:t>
        </w:r>
      </w:ins>
    </w:p>
    <w:p w14:paraId="2E385F61" w14:textId="77777777" w:rsidR="00CD1D14" w:rsidRPr="00C827C4" w:rsidRDefault="00CD1D14" w:rsidP="00C827C4">
      <w:pPr>
        <w:spacing w:after="0" w:line="240" w:lineRule="auto"/>
        <w:rPr>
          <w:ins w:id="205" w:author="Unknown"/>
          <w:sz w:val="24"/>
          <w:szCs w:val="24"/>
          <w:lang w:eastAsia="ru-RU"/>
        </w:rPr>
      </w:pPr>
      <w:ins w:id="206" w:author="Unknown">
        <w:r w:rsidRPr="00C827C4">
          <w:rPr>
            <w:sz w:val="24"/>
            <w:szCs w:val="24"/>
            <w:lang w:eastAsia="ru-RU"/>
          </w:rPr>
          <w:t xml:space="preserve">К сожалению, есть примеры, что недобросовестные предприниматели используют «самозанятость» для реализации своих мошеннических схем. В </w:t>
        </w:r>
      </w:ins>
      <w:r w:rsidR="00DB5A7B" w:rsidRPr="00C827C4">
        <w:rPr>
          <w:sz w:val="24"/>
          <w:szCs w:val="24"/>
          <w:lang w:eastAsia="ru-RU"/>
        </w:rPr>
        <w:t>2022</w:t>
      </w:r>
      <w:ins w:id="207" w:author="Unknown">
        <w:r w:rsidRPr="00C827C4">
          <w:rPr>
            <w:sz w:val="24"/>
            <w:szCs w:val="24"/>
            <w:lang w:eastAsia="ru-RU"/>
          </w:rPr>
          <w:t xml:space="preserve"> г. государство будет строго контролировать таких бизнесменов, предусмотрен ряд жестких мер, чтобы выявлять злоумышленников.</w:t>
        </w:r>
      </w:ins>
    </w:p>
    <w:p w14:paraId="43AFC76F" w14:textId="77777777" w:rsidR="00CD1D14" w:rsidRPr="00C827C4" w:rsidRDefault="00CD1D14" w:rsidP="00C827C4">
      <w:pPr>
        <w:spacing w:after="0" w:line="240" w:lineRule="auto"/>
        <w:rPr>
          <w:ins w:id="208" w:author="Unknown"/>
          <w:sz w:val="24"/>
          <w:szCs w:val="24"/>
          <w:lang w:eastAsia="ru-RU"/>
        </w:rPr>
      </w:pPr>
      <w:ins w:id="209" w:author="Unknown">
        <w:r w:rsidRPr="00C827C4">
          <w:rPr>
            <w:sz w:val="24"/>
            <w:szCs w:val="24"/>
            <w:lang w:eastAsia="ru-RU"/>
          </w:rPr>
          <w:lastRenderedPageBreak/>
          <w:t>Уже сейчас ИП используют хитроумные комбинации, например, «заменяя» постоянных сотрудников самозанятыми, чтобы не платить за них налоги и взносы. Министр финансов Антон Силуанов заявил, что налоговая уже держит на контроле подозрительные предприятия. Пока в отношении них никаких проверок не проводилось, но они могут начаться в любой момент.</w:t>
        </w:r>
      </w:ins>
    </w:p>
    <w:p w14:paraId="4982B3D5" w14:textId="77777777" w:rsidR="00CD1D14" w:rsidRPr="00C827C4" w:rsidRDefault="00CD1D14" w:rsidP="00C827C4">
      <w:pPr>
        <w:spacing w:after="0" w:line="240" w:lineRule="auto"/>
        <w:rPr>
          <w:ins w:id="210" w:author="Unknown"/>
          <w:sz w:val="24"/>
          <w:szCs w:val="24"/>
          <w:lang w:eastAsia="ru-RU"/>
        </w:rPr>
      </w:pPr>
      <w:ins w:id="211" w:author="Unknown">
        <w:r w:rsidRPr="00C827C4">
          <w:rPr>
            <w:sz w:val="24"/>
            <w:szCs w:val="24"/>
            <w:lang w:eastAsia="ru-RU"/>
          </w:rPr>
          <w:t>20. Можно ли одновременно быть и наемным работником и самозанятым?</w:t>
        </w:r>
      </w:ins>
    </w:p>
    <w:p w14:paraId="3639C94C" w14:textId="77777777" w:rsidR="00CD1D14" w:rsidRPr="00C827C4" w:rsidRDefault="00CD1D14" w:rsidP="00C827C4">
      <w:pPr>
        <w:spacing w:after="0" w:line="240" w:lineRule="auto"/>
        <w:rPr>
          <w:ins w:id="212" w:author="Unknown"/>
          <w:sz w:val="24"/>
          <w:szCs w:val="24"/>
          <w:lang w:eastAsia="ru-RU"/>
        </w:rPr>
      </w:pPr>
      <w:ins w:id="213" w:author="Unknown">
        <w:r w:rsidRPr="00C827C4">
          <w:rPr>
            <w:sz w:val="24"/>
            <w:szCs w:val="24"/>
            <w:lang w:eastAsia="ru-RU"/>
          </w:rPr>
          <w:t>Да, можно. Плюс ко всему можно еще открыть ИП, одно другому не мешает.</w:t>
        </w:r>
      </w:ins>
    </w:p>
    <w:p w14:paraId="61EC370F" w14:textId="77777777" w:rsidR="00CD1D14" w:rsidRPr="00C827C4" w:rsidRDefault="00CD1D14" w:rsidP="00C827C4">
      <w:pPr>
        <w:spacing w:after="0" w:line="240" w:lineRule="auto"/>
        <w:rPr>
          <w:ins w:id="214" w:author="Unknown"/>
          <w:sz w:val="24"/>
          <w:szCs w:val="24"/>
          <w:lang w:eastAsia="ru-RU"/>
        </w:rPr>
      </w:pPr>
      <w:ins w:id="215" w:author="Unknown">
        <w:r w:rsidRPr="00C827C4">
          <w:rPr>
            <w:sz w:val="24"/>
            <w:szCs w:val="24"/>
            <w:lang w:eastAsia="ru-RU"/>
          </w:rPr>
          <w:t>Доход, который самозанятый получает по своему основному месту работы, он декларирует по своему месту работы. Закон подразумевает именно деятельность, за которую он получает дополнительный доход, который не зарегистрирован документально.</w:t>
        </w:r>
      </w:ins>
    </w:p>
    <w:p w14:paraId="3E091B1B" w14:textId="77777777" w:rsidR="00CD1D14" w:rsidRPr="00C827C4" w:rsidRDefault="00CD1D14" w:rsidP="00C827C4">
      <w:pPr>
        <w:spacing w:after="0" w:line="240" w:lineRule="auto"/>
        <w:rPr>
          <w:ins w:id="216" w:author="Unknown"/>
          <w:sz w:val="24"/>
          <w:szCs w:val="24"/>
          <w:lang w:eastAsia="ru-RU"/>
        </w:rPr>
      </w:pPr>
      <w:ins w:id="217" w:author="Unknown">
        <w:r w:rsidRPr="00C827C4">
          <w:rPr>
            <w:sz w:val="24"/>
            <w:szCs w:val="24"/>
            <w:lang w:eastAsia="ru-RU"/>
          </w:rPr>
          <w:t>Например, в повседневной жизни он официально продает фрукты и овощи, и его начальство удерживает налоги. А по выходным этот человек создает сайты. Вот эту работу он может оформить как «самозанятость». И тогда с налоговой инспекцией не будет никаких проблем.</w:t>
        </w:r>
      </w:ins>
    </w:p>
    <w:p w14:paraId="7E61C0C8" w14:textId="77777777" w:rsidR="00CD1D14" w:rsidRPr="00C827C4" w:rsidRDefault="00CD1D14" w:rsidP="00C827C4">
      <w:pPr>
        <w:spacing w:after="0" w:line="240" w:lineRule="auto"/>
        <w:rPr>
          <w:ins w:id="218" w:author="Unknown"/>
          <w:sz w:val="24"/>
          <w:szCs w:val="24"/>
          <w:lang w:eastAsia="ru-RU"/>
        </w:rPr>
      </w:pPr>
      <w:ins w:id="219" w:author="Unknown">
        <w:r w:rsidRPr="00C827C4">
          <w:rPr>
            <w:sz w:val="24"/>
            <w:szCs w:val="24"/>
            <w:lang w:eastAsia="ru-RU"/>
          </w:rPr>
          <w:t>21. Нужен ли самозанятым кассовый аппарат?</w:t>
        </w:r>
      </w:ins>
    </w:p>
    <w:p w14:paraId="072DC108" w14:textId="77777777" w:rsidR="00DB5A7B" w:rsidRPr="00C827C4" w:rsidRDefault="00CD1D14" w:rsidP="00C827C4">
      <w:pPr>
        <w:spacing w:after="0" w:line="240" w:lineRule="auto"/>
        <w:rPr>
          <w:sz w:val="24"/>
          <w:szCs w:val="24"/>
          <w:lang w:eastAsia="ru-RU"/>
        </w:rPr>
      </w:pPr>
      <w:ins w:id="220" w:author="Unknown">
        <w:r w:rsidRPr="00C827C4">
          <w:rPr>
            <w:sz w:val="24"/>
            <w:szCs w:val="24"/>
            <w:lang w:eastAsia="ru-RU"/>
          </w:rPr>
          <w:t>Кассовая техника самозанятым не нужна.</w:t>
        </w:r>
      </w:ins>
    </w:p>
    <w:p w14:paraId="0152F380" w14:textId="77777777" w:rsidR="00CD1D14" w:rsidRPr="00C827C4" w:rsidRDefault="00CD1D14" w:rsidP="00C827C4">
      <w:pPr>
        <w:spacing w:after="0" w:line="240" w:lineRule="auto"/>
        <w:rPr>
          <w:ins w:id="221" w:author="Unknown"/>
          <w:sz w:val="24"/>
          <w:szCs w:val="24"/>
          <w:lang w:eastAsia="ru-RU"/>
        </w:rPr>
      </w:pPr>
      <w:ins w:id="222" w:author="Unknown">
        <w:r w:rsidRPr="00C827C4">
          <w:rPr>
            <w:sz w:val="24"/>
            <w:szCs w:val="24"/>
            <w:lang w:eastAsia="ru-RU"/>
          </w:rPr>
          <w:t xml:space="preserve"> Все операции совершаются с мобильного устройства через приложение «Мой налог»: регистрация, уплата налога, представление электронных чеков. Вся информация попадает в ФНС автоматически.</w:t>
        </w:r>
      </w:ins>
    </w:p>
    <w:p w14:paraId="665433B0" w14:textId="77777777" w:rsidR="00CD1D14" w:rsidRPr="00C827C4" w:rsidRDefault="00CD1D14" w:rsidP="00C827C4">
      <w:pPr>
        <w:spacing w:after="0" w:line="240" w:lineRule="auto"/>
        <w:rPr>
          <w:ins w:id="223" w:author="Unknown"/>
          <w:sz w:val="24"/>
          <w:szCs w:val="24"/>
          <w:lang w:eastAsia="ru-RU"/>
        </w:rPr>
      </w:pPr>
      <w:ins w:id="224" w:author="Unknown">
        <w:r w:rsidRPr="00C827C4">
          <w:rPr>
            <w:sz w:val="24"/>
            <w:szCs w:val="24"/>
            <w:lang w:eastAsia="ru-RU"/>
          </w:rPr>
          <w:t>Самозанятый просто привяжет карту своего банка-партнера в приложении телефона, и налог спишется автоматически.</w:t>
        </w:r>
      </w:ins>
    </w:p>
    <w:p w14:paraId="474FDE00" w14:textId="77777777" w:rsidR="00CD1D14" w:rsidRPr="00C827C4" w:rsidRDefault="00CD1D14" w:rsidP="00C827C4">
      <w:pPr>
        <w:spacing w:after="0" w:line="240" w:lineRule="auto"/>
        <w:rPr>
          <w:ins w:id="225" w:author="Unknown"/>
          <w:sz w:val="24"/>
          <w:szCs w:val="24"/>
          <w:lang w:eastAsia="ru-RU"/>
        </w:rPr>
      </w:pPr>
      <w:ins w:id="226" w:author="Unknown">
        <w:r w:rsidRPr="00C827C4">
          <w:rPr>
            <w:sz w:val="24"/>
            <w:szCs w:val="24"/>
            <w:lang w:eastAsia="ru-RU"/>
          </w:rPr>
          <w:t>Организации и ИП, работающие на УСН или ЕСХН, при определении налоговой базы не учитывают расходы, связанные с оплатой услуг самозанятых при отсутствии чека. Это говорит об упрощенном порядке подтверждения расходов организации или ИП на приобретаемые у самозанятых товары, работы, услуги.</w:t>
        </w:r>
      </w:ins>
    </w:p>
    <w:p w14:paraId="5E047CFE" w14:textId="77777777" w:rsidR="00CD1D14" w:rsidRPr="00C827C4" w:rsidRDefault="00CD1D14" w:rsidP="00C827C4">
      <w:pPr>
        <w:spacing w:after="0" w:line="240" w:lineRule="auto"/>
        <w:rPr>
          <w:ins w:id="227" w:author="Unknown"/>
          <w:sz w:val="27"/>
          <w:szCs w:val="27"/>
          <w:lang w:eastAsia="ru-RU"/>
        </w:rPr>
      </w:pPr>
      <w:ins w:id="228" w:author="Unknown">
        <w:r w:rsidRPr="00C827C4">
          <w:rPr>
            <w:sz w:val="27"/>
            <w:szCs w:val="27"/>
            <w:lang w:eastAsia="ru-RU"/>
          </w:rPr>
          <w:t>Кто может быть самозанятым в 2022 году: виды деятельности самозанятых граждан </w:t>
        </w:r>
      </w:ins>
    </w:p>
    <w:p w14:paraId="6D3BF1B0" w14:textId="77777777" w:rsidR="00CD1D14" w:rsidRPr="00C827C4" w:rsidRDefault="00CD1D14" w:rsidP="00C827C4">
      <w:pPr>
        <w:spacing w:after="0" w:line="240" w:lineRule="auto"/>
        <w:rPr>
          <w:ins w:id="229" w:author="Unknown"/>
          <w:sz w:val="24"/>
          <w:szCs w:val="24"/>
          <w:lang w:eastAsia="ru-RU"/>
        </w:rPr>
      </w:pPr>
      <w:ins w:id="230" w:author="Unknown">
        <w:r w:rsidRPr="00C827C4">
          <w:rPr>
            <w:sz w:val="24"/>
            <w:szCs w:val="24"/>
            <w:lang w:eastAsia="ru-RU"/>
          </w:rPr>
          <w:t>Примерный список профессий для самозанятых доступен в приложении «Мой налог».</w:t>
        </w:r>
        <w:r w:rsidRPr="00C827C4">
          <w:rPr>
            <w:sz w:val="24"/>
            <w:szCs w:val="24"/>
            <w:lang w:eastAsia="ru-RU"/>
          </w:rPr>
          <w:br/>
          <w:t>Для удобства продублируем его здесь:</w:t>
        </w:r>
      </w:ins>
    </w:p>
    <w:p w14:paraId="2FB3EFD7" w14:textId="77777777" w:rsidR="00CD1D14" w:rsidRPr="00C827C4" w:rsidRDefault="00CD1D14" w:rsidP="00C827C4">
      <w:pPr>
        <w:spacing w:after="0" w:line="240" w:lineRule="auto"/>
        <w:rPr>
          <w:ins w:id="231" w:author="Unknown"/>
          <w:sz w:val="24"/>
          <w:szCs w:val="24"/>
          <w:lang w:eastAsia="ru-RU"/>
        </w:rPr>
      </w:pPr>
      <w:ins w:id="232" w:author="Unknown">
        <w:r w:rsidRPr="00C827C4">
          <w:rPr>
            <w:sz w:val="24"/>
            <w:szCs w:val="24"/>
            <w:lang w:eastAsia="ru-RU"/>
          </w:rPr>
          <w:t>IT-сфера</w:t>
        </w:r>
      </w:ins>
    </w:p>
    <w:p w14:paraId="2504CB2C" w14:textId="77777777" w:rsidR="00CD1D14" w:rsidRPr="00C827C4" w:rsidRDefault="00CD1D14" w:rsidP="00C827C4">
      <w:pPr>
        <w:spacing w:after="0" w:line="240" w:lineRule="auto"/>
        <w:rPr>
          <w:ins w:id="233" w:author="Unknown"/>
          <w:sz w:val="24"/>
          <w:szCs w:val="24"/>
          <w:lang w:eastAsia="ru-RU"/>
        </w:rPr>
      </w:pPr>
      <w:ins w:id="234" w:author="Unknown">
        <w:r w:rsidRPr="00C827C4">
          <w:rPr>
            <w:sz w:val="24"/>
            <w:szCs w:val="24"/>
            <w:lang w:eastAsia="ru-RU"/>
          </w:rPr>
          <w:t>Администрирование</w:t>
        </w:r>
        <w:r w:rsidRPr="00C827C4">
          <w:rPr>
            <w:sz w:val="24"/>
            <w:szCs w:val="24"/>
            <w:lang w:eastAsia="ru-RU"/>
          </w:rPr>
          <w:br/>
          <w:t>Анализ данных</w:t>
        </w:r>
        <w:r w:rsidRPr="00C827C4">
          <w:rPr>
            <w:sz w:val="24"/>
            <w:szCs w:val="24"/>
            <w:lang w:eastAsia="ru-RU"/>
          </w:rPr>
          <w:br/>
          <w:t>Вебмастер</w:t>
        </w:r>
        <w:r w:rsidRPr="00C827C4">
          <w:rPr>
            <w:sz w:val="24"/>
            <w:szCs w:val="24"/>
            <w:lang w:eastAsia="ru-RU"/>
          </w:rPr>
          <w:br/>
          <w:t>Верстка и дизайн</w:t>
        </w:r>
        <w:r w:rsidRPr="00C827C4">
          <w:rPr>
            <w:sz w:val="24"/>
            <w:szCs w:val="24"/>
            <w:lang w:eastAsia="ru-RU"/>
          </w:rPr>
          <w:br/>
          <w:t>Компьютерный мастер</w:t>
        </w:r>
        <w:r w:rsidRPr="00C827C4">
          <w:rPr>
            <w:sz w:val="24"/>
            <w:szCs w:val="24"/>
            <w:lang w:eastAsia="ru-RU"/>
          </w:rPr>
          <w:br/>
          <w:t>Обработка данных</w:t>
        </w:r>
        <w:r w:rsidRPr="00C827C4">
          <w:rPr>
            <w:sz w:val="24"/>
            <w:szCs w:val="24"/>
            <w:lang w:eastAsia="ru-RU"/>
          </w:rPr>
          <w:br/>
          <w:t>Программист</w:t>
        </w:r>
        <w:r w:rsidRPr="00C827C4">
          <w:rPr>
            <w:sz w:val="24"/>
            <w:szCs w:val="24"/>
            <w:lang w:eastAsia="ru-RU"/>
          </w:rPr>
          <w:br/>
          <w:t>Техническая поддержка</w:t>
        </w:r>
      </w:ins>
    </w:p>
    <w:p w14:paraId="43F31613" w14:textId="77777777" w:rsidR="00CD1D14" w:rsidRPr="00C827C4" w:rsidRDefault="00CD1D14" w:rsidP="00C827C4">
      <w:pPr>
        <w:spacing w:after="0" w:line="240" w:lineRule="auto"/>
        <w:rPr>
          <w:ins w:id="235" w:author="Unknown"/>
          <w:sz w:val="24"/>
          <w:szCs w:val="24"/>
          <w:lang w:eastAsia="ru-RU"/>
        </w:rPr>
      </w:pPr>
      <w:ins w:id="236" w:author="Unknown">
        <w:r w:rsidRPr="00C827C4">
          <w:rPr>
            <w:sz w:val="24"/>
            <w:szCs w:val="24"/>
            <w:lang w:eastAsia="ru-RU"/>
          </w:rPr>
          <w:t>Авто</w:t>
        </w:r>
      </w:ins>
    </w:p>
    <w:p w14:paraId="5FA2AE7E" w14:textId="77777777" w:rsidR="00CD1D14" w:rsidRPr="00C827C4" w:rsidRDefault="00CD1D14" w:rsidP="00C827C4">
      <w:pPr>
        <w:spacing w:after="0" w:line="240" w:lineRule="auto"/>
        <w:rPr>
          <w:ins w:id="237" w:author="Unknown"/>
          <w:sz w:val="24"/>
          <w:szCs w:val="24"/>
          <w:lang w:eastAsia="ru-RU"/>
        </w:rPr>
      </w:pPr>
      <w:ins w:id="238" w:author="Unknown">
        <w:r w:rsidRPr="00C827C4">
          <w:rPr>
            <w:sz w:val="24"/>
            <w:szCs w:val="24"/>
            <w:lang w:eastAsia="ru-RU"/>
          </w:rPr>
          <w:t>Автомойка</w:t>
        </w:r>
        <w:r w:rsidRPr="00C827C4">
          <w:rPr>
            <w:sz w:val="24"/>
            <w:szCs w:val="24"/>
            <w:lang w:eastAsia="ru-RU"/>
          </w:rPr>
          <w:br/>
          <w:t>Автосервис</w:t>
        </w:r>
        <w:r w:rsidRPr="00C827C4">
          <w:rPr>
            <w:sz w:val="24"/>
            <w:szCs w:val="24"/>
            <w:lang w:eastAsia="ru-RU"/>
          </w:rPr>
          <w:br/>
        </w:r>
        <w:proofErr w:type="spellStart"/>
        <w:r w:rsidRPr="00C827C4">
          <w:rPr>
            <w:sz w:val="24"/>
            <w:szCs w:val="24"/>
            <w:lang w:eastAsia="ru-RU"/>
          </w:rPr>
          <w:t>Автоэвакуация</w:t>
        </w:r>
        <w:proofErr w:type="spellEnd"/>
        <w:r w:rsidRPr="00C827C4">
          <w:rPr>
            <w:sz w:val="24"/>
            <w:szCs w:val="24"/>
            <w:lang w:eastAsia="ru-RU"/>
          </w:rPr>
          <w:t xml:space="preserve"> и буксировка</w:t>
        </w:r>
        <w:r w:rsidRPr="00C827C4">
          <w:rPr>
            <w:sz w:val="24"/>
            <w:szCs w:val="24"/>
            <w:lang w:eastAsia="ru-RU"/>
          </w:rPr>
          <w:br/>
          <w:t>Водитель</w:t>
        </w:r>
        <w:r w:rsidRPr="00C827C4">
          <w:rPr>
            <w:sz w:val="24"/>
            <w:szCs w:val="24"/>
            <w:lang w:eastAsia="ru-RU"/>
          </w:rPr>
          <w:br/>
          <w:t>Перевозка грузов</w:t>
        </w:r>
        <w:r w:rsidRPr="00C827C4">
          <w:rPr>
            <w:sz w:val="24"/>
            <w:szCs w:val="24"/>
            <w:lang w:eastAsia="ru-RU"/>
          </w:rPr>
          <w:br/>
          <w:t>Перевозка пассажиров</w:t>
        </w:r>
      </w:ins>
    </w:p>
    <w:p w14:paraId="7F0CFE92" w14:textId="77777777" w:rsidR="00CD1D14" w:rsidRPr="00C827C4" w:rsidRDefault="00CD1D14" w:rsidP="00C827C4">
      <w:pPr>
        <w:spacing w:after="0" w:line="240" w:lineRule="auto"/>
        <w:rPr>
          <w:ins w:id="239" w:author="Unknown"/>
          <w:sz w:val="24"/>
          <w:szCs w:val="24"/>
          <w:lang w:eastAsia="ru-RU"/>
        </w:rPr>
      </w:pPr>
      <w:ins w:id="240" w:author="Unknown">
        <w:r w:rsidRPr="00C827C4">
          <w:rPr>
            <w:sz w:val="24"/>
            <w:szCs w:val="24"/>
            <w:lang w:eastAsia="ru-RU"/>
          </w:rPr>
          <w:t>Аренда</w:t>
        </w:r>
      </w:ins>
    </w:p>
    <w:p w14:paraId="308F2F56" w14:textId="77777777" w:rsidR="00CD1D14" w:rsidRPr="00C827C4" w:rsidRDefault="00CD1D14" w:rsidP="00C827C4">
      <w:pPr>
        <w:spacing w:after="0" w:line="240" w:lineRule="auto"/>
        <w:rPr>
          <w:ins w:id="241" w:author="Unknown"/>
          <w:sz w:val="24"/>
          <w:szCs w:val="24"/>
          <w:lang w:eastAsia="ru-RU"/>
        </w:rPr>
      </w:pPr>
      <w:ins w:id="242" w:author="Unknown">
        <w:r w:rsidRPr="00C827C4">
          <w:rPr>
            <w:sz w:val="24"/>
            <w:szCs w:val="24"/>
            <w:lang w:eastAsia="ru-RU"/>
          </w:rPr>
          <w:t>Аренда квартир</w:t>
        </w:r>
        <w:r w:rsidRPr="00C827C4">
          <w:rPr>
            <w:sz w:val="24"/>
            <w:szCs w:val="24"/>
            <w:lang w:eastAsia="ru-RU"/>
          </w:rPr>
          <w:br/>
          <w:t>Аренда машин</w:t>
        </w:r>
        <w:r w:rsidRPr="00C827C4">
          <w:rPr>
            <w:sz w:val="24"/>
            <w:szCs w:val="24"/>
            <w:lang w:eastAsia="ru-RU"/>
          </w:rPr>
          <w:br/>
        </w:r>
        <w:r w:rsidRPr="00C827C4">
          <w:rPr>
            <w:sz w:val="24"/>
            <w:szCs w:val="24"/>
            <w:lang w:eastAsia="ru-RU"/>
          </w:rPr>
          <w:lastRenderedPageBreak/>
          <w:t>Предоставление лицензий</w:t>
        </w:r>
        <w:r w:rsidRPr="00C827C4">
          <w:rPr>
            <w:sz w:val="24"/>
            <w:szCs w:val="24"/>
            <w:lang w:eastAsia="ru-RU"/>
          </w:rPr>
          <w:br/>
          <w:t>Прокат</w:t>
        </w:r>
        <w:r w:rsidRPr="00C827C4">
          <w:rPr>
            <w:sz w:val="24"/>
            <w:szCs w:val="24"/>
            <w:lang w:eastAsia="ru-RU"/>
          </w:rPr>
          <w:br/>
          <w:t>Услуга по временному проживанию</w:t>
        </w:r>
        <w:r w:rsidRPr="00C827C4">
          <w:rPr>
            <w:sz w:val="24"/>
            <w:szCs w:val="24"/>
            <w:lang w:eastAsia="ru-RU"/>
          </w:rPr>
          <w:br/>
          <w:t>Услуга по хранению</w:t>
        </w:r>
      </w:ins>
    </w:p>
    <w:p w14:paraId="0017B94F" w14:textId="77777777" w:rsidR="00CD1D14" w:rsidRPr="00C827C4" w:rsidRDefault="00CD1D14" w:rsidP="00C827C4">
      <w:pPr>
        <w:spacing w:after="0" w:line="240" w:lineRule="auto"/>
        <w:rPr>
          <w:ins w:id="243" w:author="Unknown"/>
          <w:sz w:val="24"/>
          <w:szCs w:val="24"/>
          <w:lang w:eastAsia="ru-RU"/>
        </w:rPr>
      </w:pPr>
      <w:ins w:id="244" w:author="Unknown">
        <w:r w:rsidRPr="00C827C4">
          <w:rPr>
            <w:sz w:val="24"/>
            <w:szCs w:val="24"/>
            <w:lang w:eastAsia="ru-RU"/>
          </w:rPr>
          <w:t>Дом</w:t>
        </w:r>
      </w:ins>
    </w:p>
    <w:p w14:paraId="292CAE9E" w14:textId="77777777" w:rsidR="00CD1D14" w:rsidRPr="00C827C4" w:rsidRDefault="00CD1D14" w:rsidP="00C827C4">
      <w:pPr>
        <w:spacing w:after="0" w:line="240" w:lineRule="auto"/>
        <w:rPr>
          <w:ins w:id="245" w:author="Unknown"/>
          <w:sz w:val="24"/>
          <w:szCs w:val="24"/>
          <w:lang w:eastAsia="ru-RU"/>
        </w:rPr>
      </w:pPr>
      <w:ins w:id="246" w:author="Unknown">
        <w:r w:rsidRPr="00C827C4">
          <w:rPr>
            <w:sz w:val="24"/>
            <w:szCs w:val="24"/>
            <w:lang w:eastAsia="ru-RU"/>
          </w:rPr>
          <w:t>Бытовые услуги</w:t>
        </w:r>
        <w:r w:rsidRPr="00C827C4">
          <w:rPr>
            <w:sz w:val="24"/>
            <w:szCs w:val="24"/>
            <w:lang w:eastAsia="ru-RU"/>
          </w:rPr>
          <w:br/>
          <w:t>Ведение хозяйства</w:t>
        </w:r>
        <w:r w:rsidRPr="00C827C4">
          <w:rPr>
            <w:sz w:val="24"/>
            <w:szCs w:val="24"/>
            <w:lang w:eastAsia="ru-RU"/>
          </w:rPr>
          <w:br/>
          <w:t>Гувернантка</w:t>
        </w:r>
        <w:r w:rsidRPr="00C827C4">
          <w:rPr>
            <w:sz w:val="24"/>
            <w:szCs w:val="24"/>
            <w:lang w:eastAsia="ru-RU"/>
          </w:rPr>
          <w:br/>
          <w:t>Доставка</w:t>
        </w:r>
        <w:r w:rsidRPr="00C827C4">
          <w:rPr>
            <w:sz w:val="24"/>
            <w:szCs w:val="24"/>
            <w:lang w:eastAsia="ru-RU"/>
          </w:rPr>
          <w:br/>
          <w:t>Няня</w:t>
        </w:r>
        <w:r w:rsidRPr="00C827C4">
          <w:rPr>
            <w:sz w:val="24"/>
            <w:szCs w:val="24"/>
            <w:lang w:eastAsia="ru-RU"/>
          </w:rPr>
          <w:br/>
          <w:t>Повар</w:t>
        </w:r>
        <w:r w:rsidRPr="00C827C4">
          <w:rPr>
            <w:sz w:val="24"/>
            <w:szCs w:val="24"/>
            <w:lang w:eastAsia="ru-RU"/>
          </w:rPr>
          <w:br/>
          <w:t>Сиделка</w:t>
        </w:r>
        <w:r w:rsidRPr="00C827C4">
          <w:rPr>
            <w:sz w:val="24"/>
            <w:szCs w:val="24"/>
            <w:lang w:eastAsia="ru-RU"/>
          </w:rPr>
          <w:br/>
          <w:t>Социальная помощь</w:t>
        </w:r>
        <w:r w:rsidRPr="00C827C4">
          <w:rPr>
            <w:sz w:val="24"/>
            <w:szCs w:val="24"/>
            <w:lang w:eastAsia="ru-RU"/>
          </w:rPr>
          <w:br/>
          <w:t>Сторож</w:t>
        </w:r>
        <w:r w:rsidRPr="00C827C4">
          <w:rPr>
            <w:sz w:val="24"/>
            <w:szCs w:val="24"/>
            <w:lang w:eastAsia="ru-RU"/>
          </w:rPr>
          <w:br/>
          <w:t>Уборка и клининг</w:t>
        </w:r>
        <w:r w:rsidRPr="00C827C4">
          <w:rPr>
            <w:sz w:val="24"/>
            <w:szCs w:val="24"/>
            <w:lang w:eastAsia="ru-RU"/>
          </w:rPr>
          <w:br/>
          <w:t>Химчистка</w:t>
        </w:r>
      </w:ins>
    </w:p>
    <w:p w14:paraId="3233AF9A" w14:textId="77777777" w:rsidR="00CD1D14" w:rsidRPr="00C827C4" w:rsidRDefault="00CD1D14" w:rsidP="00C827C4">
      <w:pPr>
        <w:spacing w:after="0" w:line="240" w:lineRule="auto"/>
        <w:rPr>
          <w:ins w:id="247" w:author="Unknown"/>
          <w:sz w:val="24"/>
          <w:szCs w:val="24"/>
          <w:lang w:eastAsia="ru-RU"/>
        </w:rPr>
      </w:pPr>
      <w:ins w:id="248" w:author="Unknown">
        <w:r w:rsidRPr="00C827C4">
          <w:rPr>
            <w:sz w:val="24"/>
            <w:szCs w:val="24"/>
            <w:lang w:eastAsia="ru-RU"/>
          </w:rPr>
          <w:t>Животные</w:t>
        </w:r>
      </w:ins>
    </w:p>
    <w:p w14:paraId="03E48403" w14:textId="77777777" w:rsidR="00CD1D14" w:rsidRPr="00C827C4" w:rsidRDefault="00CD1D14" w:rsidP="00C827C4">
      <w:pPr>
        <w:spacing w:after="0" w:line="240" w:lineRule="auto"/>
        <w:rPr>
          <w:ins w:id="249" w:author="Unknown"/>
          <w:sz w:val="24"/>
          <w:szCs w:val="24"/>
          <w:lang w:eastAsia="ru-RU"/>
        </w:rPr>
      </w:pPr>
      <w:ins w:id="250" w:author="Unknown">
        <w:r w:rsidRPr="00C827C4">
          <w:rPr>
            <w:sz w:val="24"/>
            <w:szCs w:val="24"/>
            <w:lang w:eastAsia="ru-RU"/>
          </w:rPr>
          <w:t>Вакцинация животных</w:t>
        </w:r>
        <w:r w:rsidRPr="00C827C4">
          <w:rPr>
            <w:sz w:val="24"/>
            <w:szCs w:val="24"/>
            <w:lang w:eastAsia="ru-RU"/>
          </w:rPr>
          <w:br/>
          <w:t>Груминг</w:t>
        </w:r>
        <w:r w:rsidRPr="00C827C4">
          <w:rPr>
            <w:sz w:val="24"/>
            <w:szCs w:val="24"/>
            <w:lang w:eastAsia="ru-RU"/>
          </w:rPr>
          <w:br/>
          <w:t>Дрессировщик</w:t>
        </w:r>
        <w:r w:rsidRPr="00C827C4">
          <w:rPr>
            <w:sz w:val="24"/>
            <w:szCs w:val="24"/>
            <w:lang w:eastAsia="ru-RU"/>
          </w:rPr>
          <w:br/>
          <w:t>Кинология</w:t>
        </w:r>
        <w:r w:rsidRPr="00C827C4">
          <w:rPr>
            <w:sz w:val="24"/>
            <w:szCs w:val="24"/>
            <w:lang w:eastAsia="ru-RU"/>
          </w:rPr>
          <w:br/>
          <w:t>Передержка животных</w:t>
        </w:r>
        <w:r w:rsidRPr="00C827C4">
          <w:rPr>
            <w:sz w:val="24"/>
            <w:szCs w:val="24"/>
            <w:lang w:eastAsia="ru-RU"/>
          </w:rPr>
          <w:br/>
          <w:t>Уход за животными</w:t>
        </w:r>
      </w:ins>
    </w:p>
    <w:p w14:paraId="70A90B21" w14:textId="77777777" w:rsidR="00CD1D14" w:rsidRPr="00C827C4" w:rsidRDefault="00CD1D14" w:rsidP="00C827C4">
      <w:pPr>
        <w:spacing w:after="0" w:line="240" w:lineRule="auto"/>
        <w:rPr>
          <w:ins w:id="251" w:author="Unknown"/>
          <w:sz w:val="24"/>
          <w:szCs w:val="24"/>
          <w:lang w:eastAsia="ru-RU"/>
        </w:rPr>
      </w:pPr>
      <w:ins w:id="252" w:author="Unknown">
        <w:r w:rsidRPr="00C827C4">
          <w:rPr>
            <w:sz w:val="24"/>
            <w:szCs w:val="24"/>
            <w:lang w:eastAsia="ru-RU"/>
          </w:rPr>
          <w:t>Здоровье</w:t>
        </w:r>
      </w:ins>
    </w:p>
    <w:p w14:paraId="201CD8FE" w14:textId="77777777" w:rsidR="00CD1D14" w:rsidRPr="00C827C4" w:rsidRDefault="00CD1D14" w:rsidP="00C827C4">
      <w:pPr>
        <w:spacing w:after="0" w:line="240" w:lineRule="auto"/>
        <w:rPr>
          <w:ins w:id="253" w:author="Unknown"/>
          <w:sz w:val="24"/>
          <w:szCs w:val="24"/>
          <w:lang w:eastAsia="ru-RU"/>
        </w:rPr>
      </w:pPr>
      <w:ins w:id="254" w:author="Unknown">
        <w:r w:rsidRPr="00C827C4">
          <w:rPr>
            <w:sz w:val="24"/>
            <w:szCs w:val="24"/>
            <w:lang w:eastAsia="ru-RU"/>
          </w:rPr>
          <w:t>Диетолог</w:t>
        </w:r>
        <w:r w:rsidRPr="00C827C4">
          <w:rPr>
            <w:sz w:val="24"/>
            <w:szCs w:val="24"/>
            <w:lang w:eastAsia="ru-RU"/>
          </w:rPr>
          <w:br/>
          <w:t>Консультирование</w:t>
        </w:r>
        <w:r w:rsidRPr="00C827C4">
          <w:rPr>
            <w:sz w:val="24"/>
            <w:szCs w:val="24"/>
            <w:lang w:eastAsia="ru-RU"/>
          </w:rPr>
          <w:br/>
          <w:t>Логопед</w:t>
        </w:r>
        <w:r w:rsidRPr="00C827C4">
          <w:rPr>
            <w:sz w:val="24"/>
            <w:szCs w:val="24"/>
            <w:lang w:eastAsia="ru-RU"/>
          </w:rPr>
          <w:br/>
          <w:t>Массажист</w:t>
        </w:r>
        <w:r w:rsidRPr="00C827C4">
          <w:rPr>
            <w:sz w:val="24"/>
            <w:szCs w:val="24"/>
            <w:lang w:eastAsia="ru-RU"/>
          </w:rPr>
          <w:br/>
          <w:t>Психолог</w:t>
        </w:r>
        <w:r w:rsidRPr="00C827C4">
          <w:rPr>
            <w:sz w:val="24"/>
            <w:szCs w:val="24"/>
            <w:lang w:eastAsia="ru-RU"/>
          </w:rPr>
          <w:br/>
          <w:t>Тренер, инструктор</w:t>
        </w:r>
      </w:ins>
    </w:p>
    <w:p w14:paraId="0DBD4040" w14:textId="77777777" w:rsidR="00CD1D14" w:rsidRPr="00C827C4" w:rsidRDefault="00CD1D14" w:rsidP="00C827C4">
      <w:pPr>
        <w:spacing w:after="0" w:line="240" w:lineRule="auto"/>
        <w:rPr>
          <w:ins w:id="255" w:author="Unknown"/>
          <w:sz w:val="24"/>
          <w:szCs w:val="24"/>
          <w:lang w:eastAsia="ru-RU"/>
        </w:rPr>
      </w:pPr>
      <w:ins w:id="256" w:author="Unknown">
        <w:r w:rsidRPr="00C827C4">
          <w:rPr>
            <w:sz w:val="24"/>
            <w:szCs w:val="24"/>
            <w:lang w:eastAsia="ru-RU"/>
          </w:rPr>
          <w:t>Информационные услуги</w:t>
        </w:r>
      </w:ins>
    </w:p>
    <w:p w14:paraId="30567EAA" w14:textId="77777777" w:rsidR="00CD1D14" w:rsidRPr="00C827C4" w:rsidRDefault="00CD1D14" w:rsidP="00C827C4">
      <w:pPr>
        <w:spacing w:after="0" w:line="240" w:lineRule="auto"/>
        <w:rPr>
          <w:ins w:id="257" w:author="Unknown"/>
          <w:sz w:val="24"/>
          <w:szCs w:val="24"/>
          <w:lang w:eastAsia="ru-RU"/>
        </w:rPr>
      </w:pPr>
      <w:ins w:id="258" w:author="Unknown">
        <w:r w:rsidRPr="00C827C4">
          <w:rPr>
            <w:sz w:val="24"/>
            <w:szCs w:val="24"/>
            <w:lang w:eastAsia="ru-RU"/>
          </w:rPr>
          <w:t>Исследования</w:t>
        </w:r>
        <w:r w:rsidRPr="00C827C4">
          <w:rPr>
            <w:sz w:val="24"/>
            <w:szCs w:val="24"/>
            <w:lang w:eastAsia="ru-RU"/>
          </w:rPr>
          <w:br/>
          <w:t>Маркетинг, реклама</w:t>
        </w:r>
        <w:r w:rsidRPr="00C827C4">
          <w:rPr>
            <w:sz w:val="24"/>
            <w:szCs w:val="24"/>
            <w:lang w:eastAsia="ru-RU"/>
          </w:rPr>
          <w:br/>
          <w:t>Обрядовые услуги</w:t>
        </w:r>
        <w:r w:rsidRPr="00C827C4">
          <w:rPr>
            <w:sz w:val="24"/>
            <w:szCs w:val="24"/>
            <w:lang w:eastAsia="ru-RU"/>
          </w:rPr>
          <w:br/>
          <w:t>Опросы, сбор мнений</w:t>
        </w:r>
        <w:r w:rsidRPr="00C827C4">
          <w:rPr>
            <w:sz w:val="24"/>
            <w:szCs w:val="24"/>
            <w:lang w:eastAsia="ru-RU"/>
          </w:rPr>
          <w:br/>
          <w:t>Переводчик</w:t>
        </w:r>
      </w:ins>
    </w:p>
    <w:p w14:paraId="01460811" w14:textId="77777777" w:rsidR="00CD1D14" w:rsidRPr="00C827C4" w:rsidRDefault="00CD1D14" w:rsidP="00C827C4">
      <w:pPr>
        <w:spacing w:after="0" w:line="240" w:lineRule="auto"/>
        <w:rPr>
          <w:ins w:id="259" w:author="Unknown"/>
          <w:sz w:val="24"/>
          <w:szCs w:val="24"/>
          <w:lang w:eastAsia="ru-RU"/>
        </w:rPr>
      </w:pPr>
      <w:ins w:id="260" w:author="Unknown">
        <w:r w:rsidRPr="00C827C4">
          <w:rPr>
            <w:sz w:val="24"/>
            <w:szCs w:val="24"/>
            <w:lang w:eastAsia="ru-RU"/>
          </w:rPr>
          <w:t>Красота</w:t>
        </w:r>
      </w:ins>
    </w:p>
    <w:p w14:paraId="76B03283" w14:textId="77777777" w:rsidR="00CD1D14" w:rsidRPr="00C827C4" w:rsidRDefault="00CD1D14" w:rsidP="00C827C4">
      <w:pPr>
        <w:spacing w:after="0" w:line="240" w:lineRule="auto"/>
        <w:rPr>
          <w:ins w:id="261" w:author="Unknown"/>
          <w:sz w:val="24"/>
          <w:szCs w:val="24"/>
          <w:lang w:eastAsia="ru-RU"/>
        </w:rPr>
      </w:pPr>
      <w:ins w:id="262" w:author="Unknown">
        <w:r w:rsidRPr="00C827C4">
          <w:rPr>
            <w:sz w:val="24"/>
            <w:szCs w:val="24"/>
            <w:lang w:eastAsia="ru-RU"/>
          </w:rPr>
          <w:t>Консультирование</w:t>
        </w:r>
        <w:r w:rsidRPr="00C827C4">
          <w:rPr>
            <w:sz w:val="24"/>
            <w:szCs w:val="24"/>
            <w:lang w:eastAsia="ru-RU"/>
          </w:rPr>
          <w:br/>
          <w:t>Косметолог</w:t>
        </w:r>
        <w:r w:rsidRPr="00C827C4">
          <w:rPr>
            <w:sz w:val="24"/>
            <w:szCs w:val="24"/>
            <w:lang w:eastAsia="ru-RU"/>
          </w:rPr>
          <w:br/>
          <w:t>Маникюр, педикюр</w:t>
        </w:r>
        <w:r w:rsidRPr="00C827C4">
          <w:rPr>
            <w:sz w:val="24"/>
            <w:szCs w:val="24"/>
            <w:lang w:eastAsia="ru-RU"/>
          </w:rPr>
          <w:br/>
          <w:t>Модель</w:t>
        </w:r>
        <w:r w:rsidRPr="00C827C4">
          <w:rPr>
            <w:sz w:val="24"/>
            <w:szCs w:val="24"/>
            <w:lang w:eastAsia="ru-RU"/>
          </w:rPr>
          <w:br/>
          <w:t>Парикмахер</w:t>
        </w:r>
        <w:r w:rsidRPr="00C827C4">
          <w:rPr>
            <w:sz w:val="24"/>
            <w:szCs w:val="24"/>
            <w:lang w:eastAsia="ru-RU"/>
          </w:rPr>
          <w:br/>
          <w:t>Стилист</w:t>
        </w:r>
        <w:r w:rsidRPr="00C827C4">
          <w:rPr>
            <w:sz w:val="24"/>
            <w:szCs w:val="24"/>
            <w:lang w:eastAsia="ru-RU"/>
          </w:rPr>
          <w:br/>
          <w:t>Тату и пирсинг</w:t>
        </w:r>
        <w:r w:rsidRPr="00C827C4">
          <w:rPr>
            <w:sz w:val="24"/>
            <w:szCs w:val="24"/>
            <w:lang w:eastAsia="ru-RU"/>
          </w:rPr>
          <w:br/>
          <w:t>Эпиляция</w:t>
        </w:r>
      </w:ins>
    </w:p>
    <w:p w14:paraId="608ED096" w14:textId="77777777" w:rsidR="00CD1D14" w:rsidRPr="00C827C4" w:rsidRDefault="00CD1D14" w:rsidP="00C827C4">
      <w:pPr>
        <w:spacing w:after="0" w:line="240" w:lineRule="auto"/>
        <w:rPr>
          <w:ins w:id="263" w:author="Unknown"/>
          <w:sz w:val="24"/>
          <w:szCs w:val="24"/>
          <w:lang w:eastAsia="ru-RU"/>
        </w:rPr>
      </w:pPr>
      <w:ins w:id="264" w:author="Unknown">
        <w:r w:rsidRPr="00C827C4">
          <w:rPr>
            <w:sz w:val="24"/>
            <w:szCs w:val="24"/>
            <w:lang w:eastAsia="ru-RU"/>
          </w:rPr>
          <w:t>Обучение</w:t>
        </w:r>
      </w:ins>
    </w:p>
    <w:p w14:paraId="61E4FFC1" w14:textId="77777777" w:rsidR="00CD1D14" w:rsidRPr="00C827C4" w:rsidRDefault="00CD1D14" w:rsidP="00C827C4">
      <w:pPr>
        <w:spacing w:after="0" w:line="240" w:lineRule="auto"/>
        <w:rPr>
          <w:ins w:id="265" w:author="Unknown"/>
          <w:sz w:val="24"/>
          <w:szCs w:val="24"/>
          <w:lang w:eastAsia="ru-RU"/>
        </w:rPr>
      </w:pPr>
      <w:ins w:id="266" w:author="Unknown">
        <w:r w:rsidRPr="00C827C4">
          <w:rPr>
            <w:sz w:val="24"/>
            <w:szCs w:val="24"/>
            <w:lang w:eastAsia="ru-RU"/>
          </w:rPr>
          <w:t>Репетитор</w:t>
        </w:r>
        <w:r w:rsidRPr="00C827C4">
          <w:rPr>
            <w:sz w:val="24"/>
            <w:szCs w:val="24"/>
            <w:lang w:eastAsia="ru-RU"/>
          </w:rPr>
          <w:br/>
          <w:t>Тренер</w:t>
        </w:r>
        <w:r w:rsidRPr="00C827C4">
          <w:rPr>
            <w:sz w:val="24"/>
            <w:szCs w:val="24"/>
            <w:lang w:eastAsia="ru-RU"/>
          </w:rPr>
          <w:br/>
          <w:t>Учитель</w:t>
        </w:r>
      </w:ins>
    </w:p>
    <w:p w14:paraId="29347338" w14:textId="77777777" w:rsidR="00CD1D14" w:rsidRPr="00C827C4" w:rsidRDefault="00CD1D14" w:rsidP="00C827C4">
      <w:pPr>
        <w:spacing w:after="0" w:line="240" w:lineRule="auto"/>
        <w:rPr>
          <w:ins w:id="267" w:author="Unknown"/>
          <w:sz w:val="24"/>
          <w:szCs w:val="24"/>
          <w:lang w:eastAsia="ru-RU"/>
        </w:rPr>
      </w:pPr>
      <w:ins w:id="268" w:author="Unknown">
        <w:r w:rsidRPr="00C827C4">
          <w:rPr>
            <w:sz w:val="24"/>
            <w:szCs w:val="24"/>
            <w:lang w:eastAsia="ru-RU"/>
          </w:rPr>
          <w:lastRenderedPageBreak/>
          <w:t>Общественное питание</w:t>
        </w:r>
      </w:ins>
    </w:p>
    <w:p w14:paraId="5C34F898" w14:textId="77777777" w:rsidR="00CD1D14" w:rsidRPr="00C827C4" w:rsidRDefault="00CD1D14" w:rsidP="00C827C4">
      <w:pPr>
        <w:spacing w:after="0" w:line="240" w:lineRule="auto"/>
        <w:rPr>
          <w:ins w:id="269" w:author="Unknown"/>
          <w:sz w:val="24"/>
          <w:szCs w:val="24"/>
          <w:lang w:eastAsia="ru-RU"/>
        </w:rPr>
      </w:pPr>
      <w:ins w:id="270" w:author="Unknown">
        <w:r w:rsidRPr="00C827C4">
          <w:rPr>
            <w:sz w:val="24"/>
            <w:szCs w:val="24"/>
            <w:lang w:eastAsia="ru-RU"/>
          </w:rPr>
          <w:t>Кондитер</w:t>
        </w:r>
        <w:r w:rsidRPr="00C827C4">
          <w:rPr>
            <w:sz w:val="24"/>
            <w:szCs w:val="24"/>
            <w:lang w:eastAsia="ru-RU"/>
          </w:rPr>
          <w:br/>
          <w:t>Обслуживание</w:t>
        </w:r>
        <w:r w:rsidRPr="00C827C4">
          <w:rPr>
            <w:sz w:val="24"/>
            <w:szCs w:val="24"/>
            <w:lang w:eastAsia="ru-RU"/>
          </w:rPr>
          <w:br/>
          <w:t>Повар</w:t>
        </w:r>
      </w:ins>
    </w:p>
    <w:p w14:paraId="7731C378" w14:textId="77777777" w:rsidR="00CD1D14" w:rsidRPr="00C827C4" w:rsidRDefault="00CD1D14" w:rsidP="00C827C4">
      <w:pPr>
        <w:spacing w:after="0" w:line="240" w:lineRule="auto"/>
        <w:rPr>
          <w:ins w:id="271" w:author="Unknown"/>
          <w:sz w:val="24"/>
          <w:szCs w:val="24"/>
          <w:lang w:eastAsia="ru-RU"/>
        </w:rPr>
      </w:pPr>
      <w:ins w:id="272" w:author="Unknown">
        <w:r w:rsidRPr="00C827C4">
          <w:rPr>
            <w:sz w:val="24"/>
            <w:szCs w:val="24"/>
            <w:lang w:eastAsia="ru-RU"/>
          </w:rPr>
          <w:t>Одежда</w:t>
        </w:r>
      </w:ins>
    </w:p>
    <w:p w14:paraId="4B24D425" w14:textId="77777777" w:rsidR="00CD1D14" w:rsidRPr="00C827C4" w:rsidRDefault="00CD1D14" w:rsidP="00C827C4">
      <w:pPr>
        <w:spacing w:after="0" w:line="240" w:lineRule="auto"/>
        <w:rPr>
          <w:ins w:id="273" w:author="Unknown"/>
          <w:sz w:val="24"/>
          <w:szCs w:val="24"/>
          <w:lang w:eastAsia="ru-RU"/>
        </w:rPr>
      </w:pPr>
      <w:ins w:id="274" w:author="Unknown">
        <w:r w:rsidRPr="00C827C4">
          <w:rPr>
            <w:sz w:val="24"/>
            <w:szCs w:val="24"/>
            <w:lang w:eastAsia="ru-RU"/>
          </w:rPr>
          <w:t>Модельер, дизайнер</w:t>
        </w:r>
        <w:r w:rsidRPr="00C827C4">
          <w:rPr>
            <w:sz w:val="24"/>
            <w:szCs w:val="24"/>
            <w:lang w:eastAsia="ru-RU"/>
          </w:rPr>
          <w:br/>
          <w:t>Пошив</w:t>
        </w:r>
        <w:r w:rsidRPr="00C827C4">
          <w:rPr>
            <w:sz w:val="24"/>
            <w:szCs w:val="24"/>
            <w:lang w:eastAsia="ru-RU"/>
          </w:rPr>
          <w:br/>
          <w:t>Ткани, кройка, шитьё</w:t>
        </w:r>
      </w:ins>
    </w:p>
    <w:p w14:paraId="5EEB6B87" w14:textId="77777777" w:rsidR="00CD1D14" w:rsidRPr="00C827C4" w:rsidRDefault="00CD1D14" w:rsidP="00C827C4">
      <w:pPr>
        <w:spacing w:after="0" w:line="240" w:lineRule="auto"/>
        <w:rPr>
          <w:ins w:id="275" w:author="Unknown"/>
          <w:sz w:val="24"/>
          <w:szCs w:val="24"/>
          <w:lang w:eastAsia="ru-RU"/>
        </w:rPr>
      </w:pPr>
      <w:ins w:id="276" w:author="Unknown">
        <w:r w:rsidRPr="00C827C4">
          <w:rPr>
            <w:sz w:val="24"/>
            <w:szCs w:val="24"/>
            <w:lang w:eastAsia="ru-RU"/>
          </w:rPr>
          <w:t>Природа</w:t>
        </w:r>
      </w:ins>
    </w:p>
    <w:p w14:paraId="0888FCF4" w14:textId="77777777" w:rsidR="00CD1D14" w:rsidRPr="00C827C4" w:rsidRDefault="00CD1D14" w:rsidP="00C827C4">
      <w:pPr>
        <w:spacing w:after="0" w:line="240" w:lineRule="auto"/>
        <w:rPr>
          <w:ins w:id="277" w:author="Unknown"/>
          <w:sz w:val="24"/>
          <w:szCs w:val="24"/>
          <w:lang w:eastAsia="ru-RU"/>
        </w:rPr>
      </w:pPr>
      <w:ins w:id="278" w:author="Unknown">
        <w:r w:rsidRPr="00C827C4">
          <w:rPr>
            <w:sz w:val="24"/>
            <w:szCs w:val="24"/>
            <w:lang w:eastAsia="ru-RU"/>
          </w:rPr>
          <w:t>Благоустройство территории</w:t>
        </w:r>
        <w:r w:rsidRPr="00C827C4">
          <w:rPr>
            <w:sz w:val="24"/>
            <w:szCs w:val="24"/>
            <w:lang w:eastAsia="ru-RU"/>
          </w:rPr>
          <w:br/>
          <w:t>Животноводство</w:t>
        </w:r>
        <w:r w:rsidRPr="00C827C4">
          <w:rPr>
            <w:sz w:val="24"/>
            <w:szCs w:val="24"/>
            <w:lang w:eastAsia="ru-RU"/>
          </w:rPr>
          <w:br/>
          <w:t>Лес, охота, рыбалка</w:t>
        </w:r>
        <w:r w:rsidRPr="00C827C4">
          <w:rPr>
            <w:sz w:val="24"/>
            <w:szCs w:val="24"/>
            <w:lang w:eastAsia="ru-RU"/>
          </w:rPr>
          <w:br/>
          <w:t>Переработка отходов</w:t>
        </w:r>
        <w:r w:rsidRPr="00C827C4">
          <w:rPr>
            <w:sz w:val="24"/>
            <w:szCs w:val="24"/>
            <w:lang w:eastAsia="ru-RU"/>
          </w:rPr>
          <w:br/>
          <w:t>Приём или сдача лома</w:t>
        </w:r>
        <w:r w:rsidRPr="00C827C4">
          <w:rPr>
            <w:sz w:val="24"/>
            <w:szCs w:val="24"/>
            <w:lang w:eastAsia="ru-RU"/>
          </w:rPr>
          <w:br/>
          <w:t>Сельхоз услуги</w:t>
        </w:r>
      </w:ins>
    </w:p>
    <w:p w14:paraId="0A5CC721" w14:textId="77777777" w:rsidR="00CD1D14" w:rsidRPr="00C827C4" w:rsidRDefault="00CD1D14" w:rsidP="00C827C4">
      <w:pPr>
        <w:spacing w:after="0" w:line="240" w:lineRule="auto"/>
        <w:rPr>
          <w:ins w:id="279" w:author="Unknown"/>
          <w:sz w:val="24"/>
          <w:szCs w:val="24"/>
          <w:lang w:eastAsia="ru-RU"/>
        </w:rPr>
      </w:pPr>
      <w:ins w:id="280" w:author="Unknown">
        <w:r w:rsidRPr="00C827C4">
          <w:rPr>
            <w:sz w:val="24"/>
            <w:szCs w:val="24"/>
            <w:lang w:eastAsia="ru-RU"/>
          </w:rPr>
          <w:t>Прочее</w:t>
        </w:r>
      </w:ins>
    </w:p>
    <w:p w14:paraId="244FF017" w14:textId="77777777" w:rsidR="00CD1D14" w:rsidRPr="00C827C4" w:rsidRDefault="00CD1D14" w:rsidP="00C827C4">
      <w:pPr>
        <w:spacing w:after="0" w:line="240" w:lineRule="auto"/>
        <w:rPr>
          <w:ins w:id="281" w:author="Unknown"/>
          <w:sz w:val="24"/>
          <w:szCs w:val="24"/>
          <w:lang w:eastAsia="ru-RU"/>
        </w:rPr>
      </w:pPr>
      <w:ins w:id="282" w:author="Unknown">
        <w:r w:rsidRPr="00C827C4">
          <w:rPr>
            <w:sz w:val="24"/>
            <w:szCs w:val="24"/>
            <w:lang w:eastAsia="ru-RU"/>
          </w:rPr>
          <w:t>Грузчик</w:t>
        </w:r>
        <w:r w:rsidRPr="00C827C4">
          <w:rPr>
            <w:sz w:val="24"/>
            <w:szCs w:val="24"/>
            <w:lang w:eastAsia="ru-RU"/>
          </w:rPr>
          <w:br/>
          <w:t>Копирайтер</w:t>
        </w:r>
        <w:r w:rsidRPr="00C827C4">
          <w:rPr>
            <w:sz w:val="24"/>
            <w:szCs w:val="24"/>
            <w:lang w:eastAsia="ru-RU"/>
          </w:rPr>
          <w:br/>
          <w:t>Носильщик</w:t>
        </w:r>
        <w:r w:rsidRPr="00C827C4">
          <w:rPr>
            <w:sz w:val="24"/>
            <w:szCs w:val="24"/>
            <w:lang w:eastAsia="ru-RU"/>
          </w:rPr>
          <w:br/>
          <w:t>Обеспечение безопасности</w:t>
        </w:r>
        <w:r w:rsidRPr="00C827C4">
          <w:rPr>
            <w:sz w:val="24"/>
            <w:szCs w:val="24"/>
            <w:lang w:eastAsia="ru-RU"/>
          </w:rPr>
          <w:br/>
          <w:t>Писатель</w:t>
        </w:r>
        <w:r w:rsidRPr="00C827C4">
          <w:rPr>
            <w:sz w:val="24"/>
            <w:szCs w:val="24"/>
            <w:lang w:eastAsia="ru-RU"/>
          </w:rPr>
          <w:br/>
          <w:t>Платные туалеты</w:t>
        </w:r>
      </w:ins>
    </w:p>
    <w:p w14:paraId="29BA778D" w14:textId="77777777" w:rsidR="00CD1D14" w:rsidRPr="00C827C4" w:rsidRDefault="00CD1D14" w:rsidP="00C827C4">
      <w:pPr>
        <w:spacing w:after="0" w:line="240" w:lineRule="auto"/>
        <w:rPr>
          <w:ins w:id="283" w:author="Unknown"/>
          <w:sz w:val="24"/>
          <w:szCs w:val="24"/>
          <w:lang w:eastAsia="ru-RU"/>
        </w:rPr>
      </w:pPr>
      <w:ins w:id="284" w:author="Unknown">
        <w:r w:rsidRPr="00C827C4">
          <w:rPr>
            <w:sz w:val="24"/>
            <w:szCs w:val="24"/>
            <w:lang w:eastAsia="ru-RU"/>
          </w:rPr>
          <w:t>Развлечения</w:t>
        </w:r>
      </w:ins>
    </w:p>
    <w:p w14:paraId="718923DA" w14:textId="77777777" w:rsidR="00CD1D14" w:rsidRPr="00C827C4" w:rsidRDefault="00CD1D14" w:rsidP="00C827C4">
      <w:pPr>
        <w:spacing w:after="0" w:line="240" w:lineRule="auto"/>
        <w:rPr>
          <w:ins w:id="285" w:author="Unknown"/>
          <w:sz w:val="24"/>
          <w:szCs w:val="24"/>
          <w:lang w:eastAsia="ru-RU"/>
        </w:rPr>
      </w:pPr>
      <w:ins w:id="286" w:author="Unknown">
        <w:r w:rsidRPr="00C827C4">
          <w:rPr>
            <w:sz w:val="24"/>
            <w:szCs w:val="24"/>
            <w:lang w:eastAsia="ru-RU"/>
          </w:rPr>
          <w:t>Аниматор</w:t>
        </w:r>
        <w:r w:rsidRPr="00C827C4">
          <w:rPr>
            <w:sz w:val="24"/>
            <w:szCs w:val="24"/>
            <w:lang w:eastAsia="ru-RU"/>
          </w:rPr>
          <w:br/>
          <w:t>Артист, певец, музыкант</w:t>
        </w:r>
        <w:r w:rsidRPr="00C827C4">
          <w:rPr>
            <w:sz w:val="24"/>
            <w:szCs w:val="24"/>
            <w:lang w:eastAsia="ru-RU"/>
          </w:rPr>
          <w:br/>
          <w:t>Ведущий, шоумен, тамада</w:t>
        </w:r>
        <w:r w:rsidRPr="00C827C4">
          <w:rPr>
            <w:sz w:val="24"/>
            <w:szCs w:val="24"/>
            <w:lang w:eastAsia="ru-RU"/>
          </w:rPr>
          <w:br/>
          <w:t>Гид, экскурсовод</w:t>
        </w:r>
      </w:ins>
    </w:p>
    <w:p w14:paraId="353154E9" w14:textId="77777777" w:rsidR="00CD1D14" w:rsidRPr="00C827C4" w:rsidRDefault="00CD1D14" w:rsidP="00C827C4">
      <w:pPr>
        <w:spacing w:after="0" w:line="240" w:lineRule="auto"/>
        <w:rPr>
          <w:ins w:id="287" w:author="Unknown"/>
          <w:sz w:val="24"/>
          <w:szCs w:val="24"/>
          <w:lang w:eastAsia="ru-RU"/>
        </w:rPr>
      </w:pPr>
      <w:ins w:id="288" w:author="Unknown">
        <w:r w:rsidRPr="00C827C4">
          <w:rPr>
            <w:sz w:val="24"/>
            <w:szCs w:val="24"/>
            <w:lang w:eastAsia="ru-RU"/>
          </w:rPr>
          <w:t>Ремонт</w:t>
        </w:r>
      </w:ins>
    </w:p>
    <w:p w14:paraId="40934C15" w14:textId="77777777" w:rsidR="00CD1D14" w:rsidRPr="00C827C4" w:rsidRDefault="00CD1D14" w:rsidP="00C827C4">
      <w:pPr>
        <w:spacing w:after="0" w:line="240" w:lineRule="auto"/>
        <w:rPr>
          <w:ins w:id="289" w:author="Unknown"/>
          <w:sz w:val="24"/>
          <w:szCs w:val="24"/>
          <w:lang w:eastAsia="ru-RU"/>
        </w:rPr>
      </w:pPr>
      <w:ins w:id="290" w:author="Unknown">
        <w:r w:rsidRPr="00C827C4">
          <w:rPr>
            <w:sz w:val="24"/>
            <w:szCs w:val="24"/>
            <w:lang w:eastAsia="ru-RU"/>
          </w:rPr>
          <w:t>Бытовой ремонт</w:t>
        </w:r>
        <w:r w:rsidRPr="00C827C4">
          <w:rPr>
            <w:sz w:val="24"/>
            <w:szCs w:val="24"/>
            <w:lang w:eastAsia="ru-RU"/>
          </w:rPr>
          <w:br/>
          <w:t>Дизайн</w:t>
        </w:r>
        <w:r w:rsidRPr="00C827C4">
          <w:rPr>
            <w:sz w:val="24"/>
            <w:szCs w:val="24"/>
            <w:lang w:eastAsia="ru-RU"/>
          </w:rPr>
          <w:br/>
          <w:t>Отделка</w:t>
        </w:r>
        <w:r w:rsidRPr="00C827C4">
          <w:rPr>
            <w:sz w:val="24"/>
            <w:szCs w:val="24"/>
            <w:lang w:eastAsia="ru-RU"/>
          </w:rPr>
          <w:br/>
          <w:t>Ремонт бытовой техники</w:t>
        </w:r>
        <w:r w:rsidRPr="00C827C4">
          <w:rPr>
            <w:sz w:val="24"/>
            <w:szCs w:val="24"/>
            <w:lang w:eastAsia="ru-RU"/>
          </w:rPr>
          <w:br/>
          <w:t>Ремонт квартир</w:t>
        </w:r>
        <w:r w:rsidRPr="00C827C4">
          <w:rPr>
            <w:sz w:val="24"/>
            <w:szCs w:val="24"/>
            <w:lang w:eastAsia="ru-RU"/>
          </w:rPr>
          <w:br/>
          <w:t>Реставрация</w:t>
        </w:r>
        <w:r w:rsidRPr="00C827C4">
          <w:rPr>
            <w:sz w:val="24"/>
            <w:szCs w:val="24"/>
            <w:lang w:eastAsia="ru-RU"/>
          </w:rPr>
          <w:br/>
          <w:t>Сантехник</w:t>
        </w:r>
        <w:r w:rsidRPr="00C827C4">
          <w:rPr>
            <w:sz w:val="24"/>
            <w:szCs w:val="24"/>
            <w:lang w:eastAsia="ru-RU"/>
          </w:rPr>
          <w:br/>
          <w:t>Строительство</w:t>
        </w:r>
        <w:r w:rsidRPr="00C827C4">
          <w:rPr>
            <w:sz w:val="24"/>
            <w:szCs w:val="24"/>
            <w:lang w:eastAsia="ru-RU"/>
          </w:rPr>
          <w:br/>
          <w:t>Техобслуживание</w:t>
        </w:r>
        <w:r w:rsidRPr="00C827C4">
          <w:rPr>
            <w:sz w:val="24"/>
            <w:szCs w:val="24"/>
            <w:lang w:eastAsia="ru-RU"/>
          </w:rPr>
          <w:br/>
          <w:t>Электрик</w:t>
        </w:r>
      </w:ins>
    </w:p>
    <w:p w14:paraId="6DDA8882" w14:textId="77777777" w:rsidR="00CD1D14" w:rsidRPr="00C827C4" w:rsidRDefault="00CD1D14" w:rsidP="00C827C4">
      <w:pPr>
        <w:spacing w:after="0" w:line="240" w:lineRule="auto"/>
        <w:rPr>
          <w:ins w:id="291" w:author="Unknown"/>
          <w:sz w:val="24"/>
          <w:szCs w:val="24"/>
          <w:lang w:eastAsia="ru-RU"/>
        </w:rPr>
      </w:pPr>
      <w:ins w:id="292" w:author="Unknown">
        <w:r w:rsidRPr="00C827C4">
          <w:rPr>
            <w:sz w:val="24"/>
            <w:szCs w:val="24"/>
            <w:lang w:eastAsia="ru-RU"/>
          </w:rPr>
          <w:t>Сделай сам</w:t>
        </w:r>
      </w:ins>
    </w:p>
    <w:p w14:paraId="73B3DCFB" w14:textId="77777777" w:rsidR="00CD1D14" w:rsidRPr="00C827C4" w:rsidRDefault="00CD1D14" w:rsidP="00C827C4">
      <w:pPr>
        <w:spacing w:after="0" w:line="240" w:lineRule="auto"/>
        <w:rPr>
          <w:ins w:id="293" w:author="Unknown"/>
          <w:sz w:val="24"/>
          <w:szCs w:val="24"/>
          <w:lang w:eastAsia="ru-RU"/>
        </w:rPr>
      </w:pPr>
      <w:ins w:id="294" w:author="Unknown">
        <w:r w:rsidRPr="00C827C4">
          <w:rPr>
            <w:sz w:val="24"/>
            <w:szCs w:val="24"/>
            <w:lang w:eastAsia="ru-RU"/>
          </w:rPr>
          <w:t>Кузнец</w:t>
        </w:r>
        <w:r w:rsidRPr="00C827C4">
          <w:rPr>
            <w:sz w:val="24"/>
            <w:szCs w:val="24"/>
            <w:lang w:eastAsia="ru-RU"/>
          </w:rPr>
          <w:br/>
          <w:t>Металлообработка</w:t>
        </w:r>
        <w:r w:rsidRPr="00C827C4">
          <w:rPr>
            <w:sz w:val="24"/>
            <w:szCs w:val="24"/>
            <w:lang w:eastAsia="ru-RU"/>
          </w:rPr>
          <w:br/>
          <w:t>Проектирование</w:t>
        </w:r>
        <w:r w:rsidRPr="00C827C4">
          <w:rPr>
            <w:sz w:val="24"/>
            <w:szCs w:val="24"/>
            <w:lang w:eastAsia="ru-RU"/>
          </w:rPr>
          <w:br/>
          <w:t>Производственные услуги</w:t>
        </w:r>
        <w:r w:rsidRPr="00C827C4">
          <w:rPr>
            <w:sz w:val="24"/>
            <w:szCs w:val="24"/>
            <w:lang w:eastAsia="ru-RU"/>
          </w:rPr>
          <w:br/>
          <w:t>Столяр, плотник</w:t>
        </w:r>
        <w:r w:rsidRPr="00C827C4">
          <w:rPr>
            <w:sz w:val="24"/>
            <w:szCs w:val="24"/>
            <w:lang w:eastAsia="ru-RU"/>
          </w:rPr>
          <w:br/>
          <w:t>Услуги по сборке</w:t>
        </w:r>
      </w:ins>
    </w:p>
    <w:p w14:paraId="56318FD4" w14:textId="77777777" w:rsidR="00CD1D14" w:rsidRPr="00C827C4" w:rsidRDefault="00CD1D14" w:rsidP="00C827C4">
      <w:pPr>
        <w:spacing w:after="0" w:line="240" w:lineRule="auto"/>
        <w:rPr>
          <w:ins w:id="295" w:author="Unknown"/>
          <w:sz w:val="24"/>
          <w:szCs w:val="24"/>
          <w:lang w:eastAsia="ru-RU"/>
        </w:rPr>
      </w:pPr>
      <w:ins w:id="296" w:author="Unknown">
        <w:r w:rsidRPr="00C827C4">
          <w:rPr>
            <w:sz w:val="24"/>
            <w:szCs w:val="24"/>
            <w:lang w:eastAsia="ru-RU"/>
          </w:rPr>
          <w:t>Спорт</w:t>
        </w:r>
      </w:ins>
    </w:p>
    <w:p w14:paraId="4667A197" w14:textId="77777777" w:rsidR="00CD1D14" w:rsidRPr="00C827C4" w:rsidRDefault="00CD1D14" w:rsidP="00C827C4">
      <w:pPr>
        <w:spacing w:after="0" w:line="240" w:lineRule="auto"/>
        <w:rPr>
          <w:ins w:id="297" w:author="Unknown"/>
          <w:sz w:val="24"/>
          <w:szCs w:val="24"/>
          <w:lang w:eastAsia="ru-RU"/>
        </w:rPr>
      </w:pPr>
      <w:ins w:id="298" w:author="Unknown">
        <w:r w:rsidRPr="00C827C4">
          <w:rPr>
            <w:sz w:val="24"/>
            <w:szCs w:val="24"/>
            <w:lang w:eastAsia="ru-RU"/>
          </w:rPr>
          <w:t>Консультирование</w:t>
        </w:r>
        <w:r w:rsidRPr="00C827C4">
          <w:rPr>
            <w:sz w:val="24"/>
            <w:szCs w:val="24"/>
            <w:lang w:eastAsia="ru-RU"/>
          </w:rPr>
          <w:br/>
          <w:t>Массажист</w:t>
        </w:r>
        <w:r w:rsidRPr="00C827C4">
          <w:rPr>
            <w:sz w:val="24"/>
            <w:szCs w:val="24"/>
            <w:lang w:eastAsia="ru-RU"/>
          </w:rPr>
          <w:br/>
          <w:t>Тренер, инструктор</w:t>
        </w:r>
      </w:ins>
    </w:p>
    <w:p w14:paraId="10AEF513" w14:textId="77777777" w:rsidR="00CD1D14" w:rsidRPr="00C827C4" w:rsidRDefault="00CD1D14" w:rsidP="00C827C4">
      <w:pPr>
        <w:spacing w:after="0" w:line="240" w:lineRule="auto"/>
        <w:rPr>
          <w:ins w:id="299" w:author="Unknown"/>
          <w:sz w:val="24"/>
          <w:szCs w:val="24"/>
          <w:lang w:eastAsia="ru-RU"/>
        </w:rPr>
      </w:pPr>
      <w:ins w:id="300" w:author="Unknown">
        <w:r w:rsidRPr="00C827C4">
          <w:rPr>
            <w:sz w:val="24"/>
            <w:szCs w:val="24"/>
            <w:lang w:eastAsia="ru-RU"/>
          </w:rPr>
          <w:lastRenderedPageBreak/>
          <w:t>Торговля самостоятельно произведённым товаром</w:t>
        </w:r>
      </w:ins>
    </w:p>
    <w:p w14:paraId="22FC9DDD" w14:textId="77777777" w:rsidR="00CD1D14" w:rsidRPr="00C827C4" w:rsidRDefault="00CD1D14" w:rsidP="00C827C4">
      <w:pPr>
        <w:spacing w:after="0" w:line="240" w:lineRule="auto"/>
        <w:rPr>
          <w:ins w:id="301" w:author="Unknown"/>
          <w:sz w:val="24"/>
          <w:szCs w:val="24"/>
          <w:lang w:eastAsia="ru-RU"/>
        </w:rPr>
      </w:pPr>
      <w:ins w:id="302" w:author="Unknown">
        <w:r w:rsidRPr="00C827C4">
          <w:rPr>
            <w:sz w:val="24"/>
            <w:szCs w:val="24"/>
            <w:lang w:eastAsia="ru-RU"/>
          </w:rPr>
          <w:t>Продукция собственного производства</w:t>
        </w:r>
      </w:ins>
    </w:p>
    <w:p w14:paraId="5040F775" w14:textId="77777777" w:rsidR="00CD1D14" w:rsidRPr="00C827C4" w:rsidRDefault="00CD1D14" w:rsidP="00C827C4">
      <w:pPr>
        <w:spacing w:after="0" w:line="240" w:lineRule="auto"/>
        <w:rPr>
          <w:ins w:id="303" w:author="Unknown"/>
          <w:sz w:val="24"/>
          <w:szCs w:val="24"/>
          <w:lang w:eastAsia="ru-RU"/>
        </w:rPr>
      </w:pPr>
      <w:ins w:id="304" w:author="Unknown">
        <w:r w:rsidRPr="00C827C4">
          <w:rPr>
            <w:sz w:val="24"/>
            <w:szCs w:val="24"/>
            <w:lang w:eastAsia="ru-RU"/>
          </w:rPr>
          <w:t>Финансы</w:t>
        </w:r>
      </w:ins>
    </w:p>
    <w:p w14:paraId="67622AFA" w14:textId="77777777" w:rsidR="00CD1D14" w:rsidRPr="00C827C4" w:rsidRDefault="00CD1D14" w:rsidP="00C827C4">
      <w:pPr>
        <w:spacing w:after="0" w:line="240" w:lineRule="auto"/>
        <w:rPr>
          <w:ins w:id="305" w:author="Unknown"/>
          <w:sz w:val="24"/>
          <w:szCs w:val="24"/>
          <w:lang w:eastAsia="ru-RU"/>
        </w:rPr>
      </w:pPr>
      <w:ins w:id="306" w:author="Unknown">
        <w:r w:rsidRPr="00C827C4">
          <w:rPr>
            <w:sz w:val="24"/>
            <w:szCs w:val="24"/>
            <w:lang w:eastAsia="ru-RU"/>
          </w:rPr>
          <w:t>Бухгалтер</w:t>
        </w:r>
        <w:r w:rsidRPr="00C827C4">
          <w:rPr>
            <w:sz w:val="24"/>
            <w:szCs w:val="24"/>
            <w:lang w:eastAsia="ru-RU"/>
          </w:rPr>
          <w:br/>
          <w:t>Бухгалтерия</w:t>
        </w:r>
        <w:r w:rsidRPr="00C827C4">
          <w:rPr>
            <w:sz w:val="24"/>
            <w:szCs w:val="24"/>
            <w:lang w:eastAsia="ru-RU"/>
          </w:rPr>
          <w:br/>
          <w:t>Консультирование</w:t>
        </w:r>
        <w:r w:rsidRPr="00C827C4">
          <w:rPr>
            <w:sz w:val="24"/>
            <w:szCs w:val="24"/>
            <w:lang w:eastAsia="ru-RU"/>
          </w:rPr>
          <w:br/>
          <w:t>Риелтор</w:t>
        </w:r>
        <w:r w:rsidRPr="00C827C4">
          <w:rPr>
            <w:sz w:val="24"/>
            <w:szCs w:val="24"/>
            <w:lang w:eastAsia="ru-RU"/>
          </w:rPr>
          <w:br/>
          <w:t>Страховые услуги</w:t>
        </w:r>
        <w:r w:rsidRPr="00C827C4">
          <w:rPr>
            <w:sz w:val="24"/>
            <w:szCs w:val="24"/>
            <w:lang w:eastAsia="ru-RU"/>
          </w:rPr>
          <w:br/>
        </w:r>
        <w:proofErr w:type="spellStart"/>
        <w:r w:rsidRPr="00C827C4">
          <w:rPr>
            <w:sz w:val="24"/>
            <w:szCs w:val="24"/>
            <w:lang w:eastAsia="ru-RU"/>
          </w:rPr>
          <w:t>Услуги</w:t>
        </w:r>
        <w:proofErr w:type="spellEnd"/>
        <w:r w:rsidRPr="00C827C4">
          <w:rPr>
            <w:sz w:val="24"/>
            <w:szCs w:val="24"/>
            <w:lang w:eastAsia="ru-RU"/>
          </w:rPr>
          <w:t xml:space="preserve"> курьера</w:t>
        </w:r>
        <w:r w:rsidRPr="00C827C4">
          <w:rPr>
            <w:sz w:val="24"/>
            <w:szCs w:val="24"/>
            <w:lang w:eastAsia="ru-RU"/>
          </w:rPr>
          <w:br/>
          <w:t>Финансовые услуги</w:t>
        </w:r>
      </w:ins>
    </w:p>
    <w:p w14:paraId="3C17B31B" w14:textId="77777777" w:rsidR="00CD1D14" w:rsidRPr="00C827C4" w:rsidRDefault="00CD1D14" w:rsidP="00C827C4">
      <w:pPr>
        <w:spacing w:after="0" w:line="240" w:lineRule="auto"/>
        <w:rPr>
          <w:ins w:id="307" w:author="Unknown"/>
          <w:sz w:val="24"/>
          <w:szCs w:val="24"/>
          <w:lang w:eastAsia="ru-RU"/>
        </w:rPr>
      </w:pPr>
      <w:ins w:id="308" w:author="Unknown">
        <w:r w:rsidRPr="00C827C4">
          <w:rPr>
            <w:sz w:val="24"/>
            <w:szCs w:val="24"/>
            <w:lang w:eastAsia="ru-RU"/>
          </w:rPr>
          <w:t>Фото, видео, печать</w:t>
        </w:r>
      </w:ins>
    </w:p>
    <w:p w14:paraId="743ED711" w14:textId="77777777" w:rsidR="00CD1D14" w:rsidRPr="00C827C4" w:rsidRDefault="00CD1D14" w:rsidP="00C827C4">
      <w:pPr>
        <w:spacing w:after="0" w:line="240" w:lineRule="auto"/>
        <w:rPr>
          <w:ins w:id="309" w:author="Unknown"/>
          <w:sz w:val="24"/>
          <w:szCs w:val="24"/>
          <w:lang w:eastAsia="ru-RU"/>
        </w:rPr>
      </w:pPr>
      <w:ins w:id="310" w:author="Unknown">
        <w:r w:rsidRPr="00C827C4">
          <w:rPr>
            <w:sz w:val="24"/>
            <w:szCs w:val="24"/>
            <w:lang w:eastAsia="ru-RU"/>
          </w:rPr>
          <w:t>Издательские услуги</w:t>
        </w:r>
        <w:r w:rsidRPr="00C827C4">
          <w:rPr>
            <w:sz w:val="24"/>
            <w:szCs w:val="24"/>
            <w:lang w:eastAsia="ru-RU"/>
          </w:rPr>
          <w:br/>
          <w:t>Оператор</w:t>
        </w:r>
        <w:r w:rsidRPr="00C827C4">
          <w:rPr>
            <w:sz w:val="24"/>
            <w:szCs w:val="24"/>
            <w:lang w:eastAsia="ru-RU"/>
          </w:rPr>
          <w:br/>
          <w:t>Оцифровка</w:t>
        </w:r>
        <w:r w:rsidRPr="00C827C4">
          <w:rPr>
            <w:sz w:val="24"/>
            <w:szCs w:val="24"/>
            <w:lang w:eastAsia="ru-RU"/>
          </w:rPr>
          <w:br/>
          <w:t>Полиграфия</w:t>
        </w:r>
        <w:r w:rsidRPr="00C827C4">
          <w:rPr>
            <w:sz w:val="24"/>
            <w:szCs w:val="24"/>
            <w:lang w:eastAsia="ru-RU"/>
          </w:rPr>
          <w:br/>
          <w:t>Фотограф</w:t>
        </w:r>
        <w:r w:rsidRPr="00C827C4">
          <w:rPr>
            <w:sz w:val="24"/>
            <w:szCs w:val="24"/>
            <w:lang w:eastAsia="ru-RU"/>
          </w:rPr>
          <w:br/>
          <w:t>Художник</w:t>
        </w:r>
      </w:ins>
    </w:p>
    <w:p w14:paraId="29CD9339" w14:textId="77777777" w:rsidR="00CD1D14" w:rsidRPr="00C827C4" w:rsidRDefault="00CD1D14" w:rsidP="00C827C4">
      <w:pPr>
        <w:spacing w:after="0" w:line="240" w:lineRule="auto"/>
        <w:rPr>
          <w:ins w:id="311" w:author="Unknown"/>
          <w:sz w:val="24"/>
          <w:szCs w:val="24"/>
          <w:lang w:eastAsia="ru-RU"/>
        </w:rPr>
      </w:pPr>
      <w:ins w:id="312" w:author="Unknown">
        <w:r w:rsidRPr="00C827C4">
          <w:rPr>
            <w:sz w:val="24"/>
            <w:szCs w:val="24"/>
            <w:lang w:eastAsia="ru-RU"/>
          </w:rPr>
          <w:t>Юристы</w:t>
        </w:r>
      </w:ins>
    </w:p>
    <w:p w14:paraId="4E95C8D9" w14:textId="77777777" w:rsidR="00CD1D14" w:rsidRPr="00C827C4" w:rsidRDefault="00CD1D14" w:rsidP="00C827C4">
      <w:pPr>
        <w:spacing w:after="0" w:line="240" w:lineRule="auto"/>
        <w:rPr>
          <w:ins w:id="313" w:author="Unknown"/>
          <w:sz w:val="24"/>
          <w:szCs w:val="24"/>
          <w:lang w:eastAsia="ru-RU"/>
        </w:rPr>
      </w:pPr>
      <w:ins w:id="314" w:author="Unknown">
        <w:r w:rsidRPr="00C827C4">
          <w:rPr>
            <w:sz w:val="24"/>
            <w:szCs w:val="24"/>
            <w:lang w:eastAsia="ru-RU"/>
          </w:rPr>
          <w:t>Консультирование</w:t>
        </w:r>
        <w:r w:rsidRPr="00C827C4">
          <w:rPr>
            <w:sz w:val="24"/>
            <w:szCs w:val="24"/>
            <w:lang w:eastAsia="ru-RU"/>
          </w:rPr>
          <w:br/>
          <w:t>Налоговый консультант</w:t>
        </w:r>
        <w:r w:rsidRPr="00C827C4">
          <w:rPr>
            <w:sz w:val="24"/>
            <w:szCs w:val="24"/>
            <w:lang w:eastAsia="ru-RU"/>
          </w:rPr>
          <w:br/>
          <w:t>Юридические услуги</w:t>
        </w:r>
      </w:ins>
    </w:p>
    <w:p w14:paraId="6347102F" w14:textId="77777777" w:rsidR="00CD1D14" w:rsidRPr="00C827C4" w:rsidRDefault="00CD1D14" w:rsidP="00C827C4">
      <w:pPr>
        <w:spacing w:after="0" w:line="240" w:lineRule="auto"/>
        <w:rPr>
          <w:ins w:id="315" w:author="Unknown"/>
          <w:sz w:val="24"/>
          <w:szCs w:val="24"/>
          <w:lang w:eastAsia="ru-RU"/>
        </w:rPr>
      </w:pPr>
      <w:ins w:id="316" w:author="Unknown">
        <w:r w:rsidRPr="00C827C4">
          <w:rPr>
            <w:sz w:val="24"/>
            <w:szCs w:val="24"/>
            <w:lang w:eastAsia="ru-RU"/>
          </w:rPr>
          <w:t>Однако стоит помнить о том, что перечень услуг для самозанятых граждан в сервисе не исчерпывающий. Во всех категориях есть «Прочее», что говорит о возможности осуществления видов деятельностей за пределами предложенных вариантов.</w:t>
        </w:r>
      </w:ins>
    </w:p>
    <w:p w14:paraId="3844D5BC" w14:textId="77777777" w:rsidR="00CD1D14" w:rsidRPr="00C827C4" w:rsidRDefault="00CD1D14" w:rsidP="00C827C4">
      <w:pPr>
        <w:spacing w:after="0" w:line="240" w:lineRule="auto"/>
        <w:rPr>
          <w:ins w:id="317" w:author="Unknown"/>
          <w:sz w:val="24"/>
          <w:szCs w:val="24"/>
          <w:lang w:eastAsia="ru-RU"/>
        </w:rPr>
      </w:pPr>
      <w:ins w:id="318" w:author="Unknown">
        <w:r w:rsidRPr="00C827C4">
          <w:rPr>
            <w:sz w:val="24"/>
            <w:szCs w:val="24"/>
            <w:lang w:eastAsia="ru-RU"/>
          </w:rPr>
          <w:t>Например, к «Информационным услугам» относится деятельность по подбору персонала, но в списке ее нет. Или в категории «Юристы» выделен «Налоговый консультант», но нет «Консультанта по трудовому праву». Последние востребованы у малого и среднего бизнеса.</w:t>
        </w:r>
      </w:ins>
    </w:p>
    <w:p w14:paraId="43C84E09" w14:textId="77777777" w:rsidR="00CD1D14" w:rsidRPr="00C827C4" w:rsidRDefault="00CD1D14" w:rsidP="00C827C4">
      <w:pPr>
        <w:spacing w:after="0" w:line="240" w:lineRule="auto"/>
        <w:rPr>
          <w:ins w:id="319" w:author="Unknown"/>
          <w:sz w:val="27"/>
          <w:szCs w:val="27"/>
          <w:lang w:eastAsia="ru-RU"/>
        </w:rPr>
      </w:pPr>
      <w:ins w:id="320" w:author="Unknown">
        <w:r w:rsidRPr="00C827C4">
          <w:rPr>
            <w:sz w:val="27"/>
            <w:szCs w:val="27"/>
            <w:lang w:eastAsia="ru-RU"/>
          </w:rPr>
          <w:t>Запомнить</w:t>
        </w:r>
      </w:ins>
    </w:p>
    <w:p w14:paraId="766686B5" w14:textId="77777777" w:rsidR="00CD1D14" w:rsidRPr="00C827C4" w:rsidRDefault="00CD1D14" w:rsidP="00C827C4">
      <w:pPr>
        <w:spacing w:after="0" w:line="240" w:lineRule="auto"/>
        <w:rPr>
          <w:ins w:id="321" w:author="Unknown"/>
          <w:sz w:val="28"/>
          <w:szCs w:val="24"/>
          <w:lang w:eastAsia="ru-RU"/>
        </w:rPr>
      </w:pPr>
      <w:ins w:id="322" w:author="Unknown">
        <w:r w:rsidRPr="00C827C4">
          <w:rPr>
            <w:sz w:val="28"/>
            <w:szCs w:val="24"/>
            <w:lang w:eastAsia="ru-RU"/>
          </w:rPr>
          <w:t>Самозанятые — это физлица и индивидуальные предприниматели, которые платят налог на профессиональный доход.</w:t>
        </w:r>
      </w:ins>
    </w:p>
    <w:p w14:paraId="564ACCFB" w14:textId="77777777" w:rsidR="00CD1D14" w:rsidRPr="00C827C4" w:rsidRDefault="00CD1D14" w:rsidP="00C827C4">
      <w:pPr>
        <w:spacing w:after="0" w:line="240" w:lineRule="auto"/>
        <w:rPr>
          <w:ins w:id="323" w:author="Unknown"/>
          <w:sz w:val="28"/>
          <w:szCs w:val="24"/>
          <w:lang w:eastAsia="ru-RU"/>
        </w:rPr>
      </w:pPr>
      <w:ins w:id="324" w:author="Unknown">
        <w:r w:rsidRPr="00C827C4">
          <w:rPr>
            <w:sz w:val="28"/>
            <w:szCs w:val="24"/>
            <w:lang w:eastAsia="ru-RU"/>
          </w:rPr>
          <w:t>Налог на профессиональный доход — это особый налоговый режим, в котором нет обязательных страховых взносов, отчетности и онлайн-касс.</w:t>
        </w:r>
      </w:ins>
    </w:p>
    <w:p w14:paraId="0EA6A383" w14:textId="77777777" w:rsidR="00CD1D14" w:rsidRPr="00C827C4" w:rsidRDefault="00CD1D14" w:rsidP="00C827C4">
      <w:pPr>
        <w:spacing w:after="0" w:line="240" w:lineRule="auto"/>
        <w:rPr>
          <w:ins w:id="325" w:author="Unknown"/>
          <w:sz w:val="28"/>
          <w:szCs w:val="24"/>
          <w:lang w:eastAsia="ru-RU"/>
        </w:rPr>
      </w:pPr>
      <w:ins w:id="326" w:author="Unknown">
        <w:r w:rsidRPr="00C827C4">
          <w:rPr>
            <w:sz w:val="28"/>
            <w:szCs w:val="24"/>
            <w:lang w:eastAsia="ru-RU"/>
          </w:rPr>
          <w:t>Налоговая ставка для плательщиков НПД — 4% с доходов от физлиц и 6% с доходов от ИП и юрлиц, а налоговый период — месяц. Но разбираться в этом необязательно — налоговая все считает сама.</w:t>
        </w:r>
      </w:ins>
    </w:p>
    <w:p w14:paraId="29DB8267" w14:textId="77777777" w:rsidR="00CD1D14" w:rsidRPr="00C827C4" w:rsidRDefault="00CD1D14" w:rsidP="00C827C4">
      <w:pPr>
        <w:spacing w:after="0" w:line="240" w:lineRule="auto"/>
        <w:rPr>
          <w:ins w:id="327" w:author="Unknown"/>
          <w:sz w:val="28"/>
          <w:szCs w:val="24"/>
          <w:lang w:eastAsia="ru-RU"/>
        </w:rPr>
      </w:pPr>
      <w:ins w:id="328" w:author="Unknown">
        <w:r w:rsidRPr="00C827C4">
          <w:rPr>
            <w:sz w:val="28"/>
            <w:szCs w:val="24"/>
            <w:lang w:eastAsia="ru-RU"/>
          </w:rPr>
          <w:t>Если доход самозанятого за год превысит 2,4 млн рублей, он потеряет свой статус.</w:t>
        </w:r>
      </w:ins>
    </w:p>
    <w:p w14:paraId="65266A87" w14:textId="77777777" w:rsidR="00CD1D14" w:rsidRPr="00C827C4" w:rsidRDefault="00CD1D14" w:rsidP="00C827C4">
      <w:pPr>
        <w:spacing w:after="0" w:line="240" w:lineRule="auto"/>
        <w:rPr>
          <w:ins w:id="329" w:author="Unknown"/>
          <w:sz w:val="28"/>
          <w:szCs w:val="24"/>
          <w:lang w:eastAsia="ru-RU"/>
        </w:rPr>
      </w:pPr>
      <w:ins w:id="330" w:author="Unknown">
        <w:r w:rsidRPr="00C827C4">
          <w:rPr>
            <w:sz w:val="28"/>
            <w:szCs w:val="24"/>
            <w:lang w:eastAsia="ru-RU"/>
          </w:rPr>
          <w:t>Оформить самозанятость можно через мобильное приложение «Мой налог», личный кабинет плательщика НПД на сайте ФНС или через банк.</w:t>
        </w:r>
      </w:ins>
    </w:p>
    <w:p w14:paraId="0DD1B754" w14:textId="77777777" w:rsidR="00CD1D14" w:rsidRPr="00C827C4" w:rsidRDefault="00CD1D14" w:rsidP="00C827C4">
      <w:pPr>
        <w:spacing w:after="0" w:line="240" w:lineRule="auto"/>
        <w:rPr>
          <w:ins w:id="331" w:author="Unknown"/>
          <w:sz w:val="28"/>
          <w:szCs w:val="24"/>
          <w:lang w:eastAsia="ru-RU"/>
        </w:rPr>
      </w:pPr>
      <w:ins w:id="332" w:author="Unknown">
        <w:r w:rsidRPr="00C827C4">
          <w:rPr>
            <w:sz w:val="28"/>
            <w:szCs w:val="24"/>
            <w:lang w:eastAsia="ru-RU"/>
          </w:rPr>
          <w:t>Если есть подтвержденная учетная запись на портале госуслуг, то стать самозанятым можно за минуту.</w:t>
        </w:r>
      </w:ins>
    </w:p>
    <w:p w14:paraId="4172D5C7" w14:textId="77777777" w:rsidR="00CD1D14" w:rsidRPr="00C827C4" w:rsidRDefault="00CD1D14" w:rsidP="00C827C4">
      <w:pPr>
        <w:spacing w:after="0" w:line="240" w:lineRule="auto"/>
        <w:rPr>
          <w:ins w:id="333" w:author="Unknown"/>
          <w:sz w:val="28"/>
          <w:szCs w:val="24"/>
          <w:lang w:eastAsia="ru-RU"/>
        </w:rPr>
      </w:pPr>
      <w:ins w:id="334" w:author="Unknown">
        <w:r w:rsidRPr="00C827C4">
          <w:rPr>
            <w:sz w:val="28"/>
            <w:szCs w:val="24"/>
            <w:lang w:eastAsia="ru-RU"/>
          </w:rPr>
          <w:t>Доходы от работодателя не попадают под налоговый режим НПД. Так что не получится стать самозанятым и платить с зарплаты не 13%, а 6%.</w:t>
        </w:r>
      </w:ins>
    </w:p>
    <w:p w14:paraId="6D7FF8F9" w14:textId="77777777" w:rsidR="00CD1D14" w:rsidRPr="00C827C4" w:rsidRDefault="00CD1D14" w:rsidP="00C827C4">
      <w:pPr>
        <w:spacing w:after="0" w:line="240" w:lineRule="auto"/>
        <w:rPr>
          <w:ins w:id="335" w:author="Unknown"/>
          <w:sz w:val="28"/>
          <w:szCs w:val="24"/>
          <w:lang w:eastAsia="ru-RU"/>
        </w:rPr>
      </w:pPr>
      <w:ins w:id="336" w:author="Unknown">
        <w:r w:rsidRPr="00C827C4">
          <w:rPr>
            <w:sz w:val="28"/>
            <w:szCs w:val="24"/>
            <w:lang w:eastAsia="ru-RU"/>
          </w:rPr>
          <w:t>Самозанятый может работать на бывшего работодателя, если с момента увольнения прошло 2 года.</w:t>
        </w:r>
      </w:ins>
    </w:p>
    <w:p w14:paraId="617F65CF" w14:textId="77777777" w:rsidR="00CD1D14" w:rsidRPr="00C827C4" w:rsidRDefault="00CD1D14" w:rsidP="00C827C4">
      <w:pPr>
        <w:spacing w:after="0" w:line="240" w:lineRule="auto"/>
        <w:rPr>
          <w:sz w:val="24"/>
        </w:rPr>
      </w:pPr>
    </w:p>
    <w:sectPr w:rsidR="00CD1D14" w:rsidRPr="00C82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7C7"/>
    <w:multiLevelType w:val="multilevel"/>
    <w:tmpl w:val="28C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92E70"/>
    <w:multiLevelType w:val="multilevel"/>
    <w:tmpl w:val="5D6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D0FE2"/>
    <w:multiLevelType w:val="multilevel"/>
    <w:tmpl w:val="F9F4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F7D79"/>
    <w:multiLevelType w:val="multilevel"/>
    <w:tmpl w:val="D4F2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3A0B"/>
    <w:multiLevelType w:val="multilevel"/>
    <w:tmpl w:val="F6FCB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A5256"/>
    <w:multiLevelType w:val="multilevel"/>
    <w:tmpl w:val="C1F80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C4CAF"/>
    <w:multiLevelType w:val="multilevel"/>
    <w:tmpl w:val="0F50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41AC3"/>
    <w:multiLevelType w:val="multilevel"/>
    <w:tmpl w:val="CBFA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DF52E2"/>
    <w:multiLevelType w:val="multilevel"/>
    <w:tmpl w:val="D79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5085C"/>
    <w:multiLevelType w:val="multilevel"/>
    <w:tmpl w:val="E3A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D24032"/>
    <w:multiLevelType w:val="multilevel"/>
    <w:tmpl w:val="EBBA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75254"/>
    <w:multiLevelType w:val="multilevel"/>
    <w:tmpl w:val="6BD8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6B6E53"/>
    <w:multiLevelType w:val="multilevel"/>
    <w:tmpl w:val="85E6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E495B"/>
    <w:multiLevelType w:val="multilevel"/>
    <w:tmpl w:val="B86ED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970D2"/>
    <w:multiLevelType w:val="multilevel"/>
    <w:tmpl w:val="EDB6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4"/>
  </w:num>
  <w:num w:numId="5">
    <w:abstractNumId w:val="4"/>
  </w:num>
  <w:num w:numId="6">
    <w:abstractNumId w:val="11"/>
  </w:num>
  <w:num w:numId="7">
    <w:abstractNumId w:val="13"/>
  </w:num>
  <w:num w:numId="8">
    <w:abstractNumId w:val="8"/>
  </w:num>
  <w:num w:numId="9">
    <w:abstractNumId w:val="3"/>
  </w:num>
  <w:num w:numId="10">
    <w:abstractNumId w:val="2"/>
  </w:num>
  <w:num w:numId="11">
    <w:abstractNumId w:val="1"/>
  </w:num>
  <w:num w:numId="12">
    <w:abstractNumId w:val="10"/>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8B2"/>
    <w:rsid w:val="00727075"/>
    <w:rsid w:val="00C827C4"/>
    <w:rsid w:val="00CD1D14"/>
    <w:rsid w:val="00DB5A7B"/>
    <w:rsid w:val="00F4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A696"/>
  <w15:docId w15:val="{AFE21C3B-4035-4684-B396-EE579814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1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6991">
      <w:bodyDiv w:val="1"/>
      <w:marLeft w:val="0"/>
      <w:marRight w:val="0"/>
      <w:marTop w:val="0"/>
      <w:marBottom w:val="0"/>
      <w:divBdr>
        <w:top w:val="none" w:sz="0" w:space="0" w:color="auto"/>
        <w:left w:val="none" w:sz="0" w:space="0" w:color="auto"/>
        <w:bottom w:val="none" w:sz="0" w:space="0" w:color="auto"/>
        <w:right w:val="none" w:sz="0" w:space="0" w:color="auto"/>
      </w:divBdr>
    </w:div>
    <w:div w:id="1520662146">
      <w:bodyDiv w:val="1"/>
      <w:marLeft w:val="0"/>
      <w:marRight w:val="0"/>
      <w:marTop w:val="0"/>
      <w:marBottom w:val="0"/>
      <w:divBdr>
        <w:top w:val="none" w:sz="0" w:space="0" w:color="auto"/>
        <w:left w:val="none" w:sz="0" w:space="0" w:color="auto"/>
        <w:bottom w:val="none" w:sz="0" w:space="0" w:color="auto"/>
        <w:right w:val="none" w:sz="0" w:space="0" w:color="auto"/>
      </w:divBdr>
    </w:div>
    <w:div w:id="1847867103">
      <w:bodyDiv w:val="1"/>
      <w:marLeft w:val="0"/>
      <w:marRight w:val="0"/>
      <w:marTop w:val="0"/>
      <w:marBottom w:val="0"/>
      <w:divBdr>
        <w:top w:val="none" w:sz="0" w:space="0" w:color="auto"/>
        <w:left w:val="none" w:sz="0" w:space="0" w:color="auto"/>
        <w:bottom w:val="none" w:sz="0" w:space="0" w:color="auto"/>
        <w:right w:val="none" w:sz="0" w:space="0" w:color="auto"/>
      </w:divBdr>
      <w:divsChild>
        <w:div w:id="16096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20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8340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93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13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73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0258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78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26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530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0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3483</Words>
  <Characters>19857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Upor</cp:lastModifiedBy>
  <cp:revision>4</cp:revision>
  <dcterms:created xsi:type="dcterms:W3CDTF">2022-01-17T11:23:00Z</dcterms:created>
  <dcterms:modified xsi:type="dcterms:W3CDTF">2022-01-18T05:55:00Z</dcterms:modified>
</cp:coreProperties>
</file>